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82698F">
            <w:rPr>
              <w:rFonts w:asciiTheme="majorHAnsi" w:hAnsiTheme="majorHAnsi"/>
              <w:sz w:val="20"/>
              <w:szCs w:val="20"/>
            </w:rPr>
            <w:t>UC04 (2014)</w:t>
          </w:r>
          <w:bookmarkStart w:id="0" w:name="_GoBack"/>
          <w:bookmarkEnd w:id="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610228450" w:edGrp="everyone"/>
    <w:p w:rsidR="00AF3758" w:rsidRPr="00592A95" w:rsidRDefault="00980D9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90D4E">
            <w:rPr>
              <w:rFonts w:ascii="MS Gothic" w:eastAsia="MS Gothic" w:hAnsi="MS Gothic" w:hint="eastAsia"/>
            </w:rPr>
            <w:t>☒</w:t>
          </w:r>
        </w:sdtContent>
      </w:sdt>
      <w:permEnd w:id="610228450"/>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33645162" w:edGrp="everyone"/>
    <w:p w:rsidR="001F5E9E" w:rsidRPr="001F5E9E" w:rsidRDefault="00980D9B"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133645162"/>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980D9B" w:rsidP="00690D4E">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dtPr>
              <w:sdtEndPr/>
              <w:sdtContent>
                <w:r w:rsidR="00690D4E">
                  <w:rPr>
                    <w:rFonts w:asciiTheme="majorHAnsi" w:hAnsiTheme="majorHAnsi"/>
                    <w:sz w:val="20"/>
                    <w:szCs w:val="20"/>
                  </w:rPr>
                  <w:t>Nikesha Nesbitt</w:t>
                </w:r>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date w:fullDate="2015-02-09T00:00:00Z">
                  <w:dateFormat w:val="M/d/yyyy"/>
                  <w:lid w:val="en-US"/>
                  <w:storeMappedDataAs w:val="dateTime"/>
                  <w:calendar w:val="gregorian"/>
                </w:date>
              </w:sdtPr>
              <w:sdtEndPr/>
              <w:sdtContent>
                <w:r w:rsidR="00690D4E">
                  <w:rPr>
                    <w:rFonts w:asciiTheme="majorHAnsi" w:hAnsiTheme="majorHAnsi"/>
                    <w:smallCaps/>
                    <w:sz w:val="20"/>
                    <w:szCs w:val="20"/>
                  </w:rPr>
                  <w:t>2/9/2015</w:t>
                </w:r>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980D9B"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44303913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43039130"/>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27040609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0406093"/>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980D9B" w:rsidP="00690D4E">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dtPr>
                  <w:sdtEndPr/>
                  <w:sdtContent>
                    <w:r w:rsidR="00690D4E">
                      <w:rPr>
                        <w:rFonts w:asciiTheme="majorHAnsi" w:hAnsiTheme="majorHAnsi"/>
                        <w:sz w:val="20"/>
                        <w:szCs w:val="20"/>
                      </w:rPr>
                      <w:t>Nikesha Nesbitt</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date w:fullDate="2015-02-09T00:00:00Z">
                  <w:dateFormat w:val="M/d/yyyy"/>
                  <w:lid w:val="en-US"/>
                  <w:storeMappedDataAs w:val="dateTime"/>
                  <w:calendar w:val="gregorian"/>
                </w:date>
              </w:sdtPr>
              <w:sdtEndPr/>
              <w:sdtContent>
                <w:r w:rsidR="00690D4E">
                  <w:rPr>
                    <w:rFonts w:asciiTheme="majorHAnsi" w:hAnsiTheme="majorHAnsi"/>
                    <w:smallCaps/>
                    <w:sz w:val="20"/>
                    <w:szCs w:val="20"/>
                  </w:rPr>
                  <w:t>2/9/2015</w:t>
                </w:r>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980D9B"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36886865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6886865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1562027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620270"/>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980D9B" w:rsidP="0094020C">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dtPr>
                  <w:sdtEndPr/>
                  <w:sdtContent>
                    <w:r w:rsidR="0094020C">
                      <w:rPr>
                        <w:rFonts w:asciiTheme="majorHAnsi" w:hAnsiTheme="majorHAnsi"/>
                        <w:sz w:val="20"/>
                        <w:szCs w:val="20"/>
                      </w:rPr>
                      <w:t>Paula Bradberry</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date w:fullDate="2015-02-09T00:00:00Z">
                  <w:dateFormat w:val="M/d/yyyy"/>
                  <w:lid w:val="en-US"/>
                  <w:storeMappedDataAs w:val="dateTime"/>
                  <w:calendar w:val="gregorian"/>
                </w:date>
              </w:sdtPr>
              <w:sdtEndPr/>
              <w:sdtContent>
                <w:r w:rsidR="00690D4E">
                  <w:rPr>
                    <w:rFonts w:asciiTheme="majorHAnsi" w:hAnsiTheme="majorHAnsi"/>
                    <w:smallCaps/>
                    <w:sz w:val="20"/>
                    <w:szCs w:val="20"/>
                  </w:rPr>
                  <w:t>2/9/2015</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980D9B"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68881427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8881427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45811424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811424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980D9B" w:rsidP="00690D4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90D4E">
                      <w:rPr>
                        <w:rFonts w:asciiTheme="majorHAnsi" w:hAnsiTheme="majorHAnsi"/>
                        <w:sz w:val="20"/>
                        <w:szCs w:val="20"/>
                      </w:rPr>
                      <w:t>Jill Simons</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date w:fullDate="2015-02-09T00:00:00Z">
                  <w:dateFormat w:val="M/d/yyyy"/>
                  <w:lid w:val="en-US"/>
                  <w:storeMappedDataAs w:val="dateTime"/>
                  <w:calendar w:val="gregorian"/>
                </w:date>
              </w:sdtPr>
              <w:sdtEndPr/>
              <w:sdtContent>
                <w:r w:rsidR="00690D4E">
                  <w:rPr>
                    <w:rFonts w:asciiTheme="majorHAnsi" w:hAnsiTheme="majorHAnsi"/>
                    <w:smallCaps/>
                    <w:sz w:val="20"/>
                    <w:szCs w:val="20"/>
                  </w:rPr>
                  <w:t>2/9/2015</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980D9B"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0488271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0488271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7857176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857176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980D9B"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535976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5359768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7877094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877094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690D4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UC 1002 Introduction to Leadership Development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690D4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Simons, </w:t>
          </w:r>
          <w:hyperlink r:id="rId10" w:history="1">
            <w:r w:rsidRPr="00302353">
              <w:rPr>
                <w:rStyle w:val="Hyperlink"/>
                <w:rFonts w:asciiTheme="majorHAnsi" w:hAnsiTheme="majorHAnsi" w:cs="Arial"/>
                <w:sz w:val="20"/>
                <w:szCs w:val="20"/>
              </w:rPr>
              <w:t>jsimons@astate.edu</w:t>
            </w:r>
          </w:hyperlink>
          <w:r>
            <w:rPr>
              <w:rFonts w:asciiTheme="majorHAnsi" w:hAnsiTheme="majorHAnsi" w:cs="Arial"/>
              <w:sz w:val="20"/>
              <w:szCs w:val="20"/>
            </w:rPr>
            <w:t>, 870-972-3574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1000A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F87DAF" w:rsidRDefault="00690D4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was initially created for students pursuing a Leadership Minor or for students who participate in student organizations with interest in developing leadership skills</w:t>
          </w: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690D4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not be affected by the deletion of this course as they will still have an opportunity to pursue the new Leadership Minor.</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690D4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deletion of this course will allow the department to introduce a new </w:t>
          </w:r>
          <w:r w:rsidR="003A4AAA">
            <w:rPr>
              <w:rFonts w:asciiTheme="majorHAnsi" w:hAnsiTheme="majorHAnsi" w:cs="Arial"/>
              <w:sz w:val="20"/>
              <w:szCs w:val="20"/>
            </w:rPr>
            <w:t xml:space="preserve">3 credit </w:t>
          </w:r>
          <w:r>
            <w:rPr>
              <w:rFonts w:asciiTheme="majorHAnsi" w:hAnsiTheme="majorHAnsi" w:cs="Arial"/>
              <w:sz w:val="20"/>
              <w:szCs w:val="20"/>
            </w:rPr>
            <w:t xml:space="preserve">course that focuses more on theory and research as a requirement for the new Leadership Minor. </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690D4E">
            <w:rPr>
              <w:rFonts w:asciiTheme="majorHAnsi" w:hAnsiTheme="majorHAnsi" w:cs="Arial"/>
              <w:sz w:val="20"/>
              <w:szCs w:val="20"/>
            </w:rPr>
            <w:t>No</w:t>
          </w:r>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dtPr>
      <w:sdtEndPr/>
      <w:sdtContent>
        <w:p w:rsidR="00F87DAF" w:rsidRDefault="00690D4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690D4E">
            <w:rPr>
              <w:rFonts w:asciiTheme="majorHAnsi" w:hAnsiTheme="majorHAnsi" w:cs="Arial"/>
              <w:sz w:val="20"/>
              <w:szCs w:val="20"/>
            </w:rPr>
            <w:t>Yes</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rsidR="00F87DAF" w:rsidRDefault="001000A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UC 11</w:t>
          </w:r>
          <w:r w:rsidR="00690D4E">
            <w:rPr>
              <w:rFonts w:asciiTheme="majorHAnsi" w:hAnsiTheme="majorHAnsi" w:cs="Arial"/>
              <w:sz w:val="20"/>
              <w:szCs w:val="20"/>
            </w:rPr>
            <w:t>03- Introduction to Leadership Development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690D4E" w:rsidRPr="00690D4E" w:rsidRDefault="00690D4E" w:rsidP="00690D4E">
          <w:pPr>
            <w:rPr>
              <w:rFonts w:ascii="Arial" w:eastAsia="Times New Roman" w:hAnsi="Arial" w:cs="Arial"/>
              <w:sz w:val="20"/>
              <w:szCs w:val="20"/>
            </w:rPr>
          </w:pPr>
          <w:r w:rsidRPr="00690D4E">
            <w:rPr>
              <w:rFonts w:ascii="Arial" w:eastAsia="Times New Roman" w:hAnsi="Arial" w:cs="Arial"/>
              <w:sz w:val="40"/>
              <w:szCs w:val="40"/>
            </w:rPr>
            <w:t>University College Minors</w:t>
          </w:r>
        </w:p>
        <w:p w:rsidR="00690D4E" w:rsidRPr="00690D4E" w:rsidRDefault="00690D4E" w:rsidP="00690D4E">
          <w:pPr>
            <w:spacing w:after="0" w:line="240" w:lineRule="auto"/>
            <w:rPr>
              <w:rFonts w:ascii="Times New Roman" w:eastAsia="Times New Roman" w:hAnsi="Times New Roman" w:cs="Times New Roman"/>
              <w:sz w:val="23"/>
              <w:szCs w:val="23"/>
            </w:rPr>
          </w:pPr>
          <w:r w:rsidRPr="00690D4E">
            <w:rPr>
              <w:rFonts w:ascii="Times New Roman" w:eastAsia="Times New Roman" w:hAnsi="Times New Roman" w:cs="Times New Roman"/>
              <w:sz w:val="23"/>
              <w:szCs w:val="23"/>
            </w:rPr>
            <w:t>The bulletin can be accessed at http://www.astate.edu/a/registrar/students/</w:t>
          </w:r>
        </w:p>
        <w:p w:rsidR="00690D4E" w:rsidRPr="00690D4E" w:rsidRDefault="00690D4E" w:rsidP="00690D4E">
          <w:pPr>
            <w:spacing w:after="0" w:line="240" w:lineRule="auto"/>
            <w:rPr>
              <w:rFonts w:ascii="Arial" w:eastAsia="Times New Roman" w:hAnsi="Arial" w:cs="Arial"/>
              <w:sz w:val="32"/>
              <w:szCs w:val="32"/>
            </w:rPr>
          </w:pPr>
          <w:r w:rsidRPr="00690D4E">
            <w:rPr>
              <w:rFonts w:ascii="Arial" w:eastAsia="Times New Roman" w:hAnsi="Arial" w:cs="Arial"/>
              <w:sz w:val="32"/>
              <w:szCs w:val="32"/>
            </w:rPr>
            <w:t>Minor in Leadership Studies</w:t>
          </w:r>
        </w:p>
        <w:p w:rsidR="00690D4E" w:rsidRPr="00690D4E" w:rsidRDefault="00690D4E" w:rsidP="00690D4E">
          <w:pPr>
            <w:spacing w:after="0" w:line="240" w:lineRule="auto"/>
            <w:rPr>
              <w:rFonts w:ascii="Arial" w:eastAsia="Times New Roman" w:hAnsi="Arial" w:cs="Arial"/>
              <w:sz w:val="20"/>
              <w:szCs w:val="20"/>
            </w:rPr>
          </w:pPr>
          <w:r w:rsidRPr="00690D4E">
            <w:rPr>
              <w:rFonts w:ascii="Arial" w:eastAsia="Times New Roman" w:hAnsi="Arial" w:cs="Arial"/>
              <w:sz w:val="20"/>
              <w:szCs w:val="20"/>
            </w:rPr>
            <w:t>The Minor in Leadership Studies is designed for students of all majors of the University. This minor is intended to supplement the major with studies and practice in leadership development. The goal is to prepare students for leadership roles and responsibilities on-campus and to extend those roles to career, community and family endeavors. The curriculum focuses on expanding students’ knowledge, skills and understanding of specific leadership theories, concepts, models and current leadership issues in applied settings. Students are given opportunities to develop their own philosophies and leadership styles through various media both in-and outside the classroom. Emphasis is placed on effective communication skills and practical leadership applications through internships.</w:t>
          </w:r>
        </w:p>
        <w:p w:rsidR="00690D4E" w:rsidRPr="00690D4E" w:rsidRDefault="00690D4E" w:rsidP="00690D4E">
          <w:pPr>
            <w:spacing w:after="0" w:line="240" w:lineRule="auto"/>
            <w:rPr>
              <w:rFonts w:ascii="Arial" w:eastAsia="Times New Roman" w:hAnsi="Arial" w:cs="Arial"/>
              <w:sz w:val="20"/>
              <w:szCs w:val="20"/>
            </w:rPr>
          </w:pPr>
          <w:r w:rsidRPr="00690D4E">
            <w:rPr>
              <w:rFonts w:ascii="Arial" w:eastAsia="Times New Roman" w:hAnsi="Arial" w:cs="Arial"/>
              <w:sz w:val="20"/>
              <w:szCs w:val="20"/>
            </w:rPr>
            <w:t>Required Courses:</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lastRenderedPageBreak/>
            <w:t xml:space="preserve">Any student who completes the necessary courses may declare this minor and have </w:t>
          </w:r>
          <w:r>
            <w:rPr>
              <w:rFonts w:ascii="Arial" w:eastAsia="Times New Roman" w:hAnsi="Arial" w:cs="Arial"/>
              <w:sz w:val="15"/>
              <w:szCs w:val="15"/>
            </w:rPr>
            <w:t>i</w:t>
          </w:r>
          <w:r w:rsidRPr="00690D4E">
            <w:rPr>
              <w:rFonts w:ascii="Arial" w:eastAsia="Times New Roman" w:hAnsi="Arial" w:cs="Arial"/>
              <w:sz w:val="15"/>
              <w:szCs w:val="15"/>
            </w:rPr>
            <w:t xml:space="preserve">t appear on the transcript. Each Department which offers a course included in the </w:t>
          </w:r>
        </w:p>
        <w:p w:rsidR="00690D4E" w:rsidRPr="00690D4E" w:rsidRDefault="00690D4E" w:rsidP="00690D4E">
          <w:pPr>
            <w:spacing w:after="0" w:line="240" w:lineRule="auto"/>
            <w:rPr>
              <w:rFonts w:ascii="Arial" w:eastAsia="Times New Roman" w:hAnsi="Arial" w:cs="Arial"/>
              <w:sz w:val="15"/>
              <w:szCs w:val="15"/>
            </w:rPr>
          </w:pPr>
          <w:proofErr w:type="gramStart"/>
          <w:r w:rsidRPr="00690D4E">
            <w:rPr>
              <w:rFonts w:ascii="Arial" w:eastAsia="Times New Roman" w:hAnsi="Arial" w:cs="Arial"/>
              <w:sz w:val="15"/>
              <w:szCs w:val="15"/>
            </w:rPr>
            <w:t>minor</w:t>
          </w:r>
          <w:proofErr w:type="gramEnd"/>
          <w:r w:rsidRPr="00690D4E">
            <w:rPr>
              <w:rFonts w:ascii="Arial" w:eastAsia="Times New Roman" w:hAnsi="Arial" w:cs="Arial"/>
              <w:sz w:val="15"/>
              <w:szCs w:val="15"/>
            </w:rPr>
            <w:t xml:space="preserve"> will determine for its own majors whether courses taken for their minor can also </w:t>
          </w:r>
        </w:p>
        <w:p w:rsidR="00690D4E" w:rsidRPr="00690D4E" w:rsidRDefault="00690D4E" w:rsidP="00690D4E">
          <w:pPr>
            <w:spacing w:after="0" w:line="240" w:lineRule="auto"/>
            <w:rPr>
              <w:rFonts w:ascii="Arial" w:eastAsia="Times New Roman" w:hAnsi="Arial" w:cs="Arial"/>
              <w:sz w:val="15"/>
              <w:szCs w:val="15"/>
            </w:rPr>
          </w:pPr>
          <w:proofErr w:type="gramStart"/>
          <w:r w:rsidRPr="00690D4E">
            <w:rPr>
              <w:rFonts w:ascii="Arial" w:eastAsia="Times New Roman" w:hAnsi="Arial" w:cs="Arial"/>
              <w:sz w:val="15"/>
              <w:szCs w:val="15"/>
            </w:rPr>
            <w:t>count</w:t>
          </w:r>
          <w:proofErr w:type="gramEnd"/>
          <w:r w:rsidRPr="00690D4E">
            <w:rPr>
              <w:rFonts w:ascii="Arial" w:eastAsia="Times New Roman" w:hAnsi="Arial" w:cs="Arial"/>
              <w:sz w:val="15"/>
              <w:szCs w:val="15"/>
            </w:rPr>
            <w:t xml:space="preserve"> toward their major.</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Sem. Hrs.</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BCOM 3573, Managerial Communication</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3</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MGMT 3153, Organizational Behavior</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3</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MGMT 3613, Leadership</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3</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COMS 3203, Business and Professional Communication </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OR</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UC</w:t>
          </w:r>
          <w:r w:rsidR="00ED2536">
            <w:rPr>
              <w:rFonts w:ascii="Arial" w:eastAsia="Times New Roman" w:hAnsi="Arial" w:cs="Arial"/>
              <w:sz w:val="15"/>
              <w:szCs w:val="15"/>
            </w:rPr>
            <w:t xml:space="preserve"> </w:t>
          </w:r>
          <w:del w:id="1" w:author="Nikesha Nesbitt" w:date="2015-03-31T21:00:00Z">
            <w:r w:rsidRPr="00ED2536" w:rsidDel="00ED2536">
              <w:rPr>
                <w:rFonts w:ascii="Arial" w:eastAsia="Times New Roman" w:hAnsi="Arial" w:cs="Arial"/>
                <w:b/>
                <w:color w:val="FF0000"/>
                <w:sz w:val="15"/>
                <w:szCs w:val="15"/>
              </w:rPr>
              <w:delText>1002</w:delText>
            </w:r>
          </w:del>
          <w:r w:rsidR="00ED2536">
            <w:rPr>
              <w:rFonts w:ascii="Arial" w:eastAsia="Times New Roman" w:hAnsi="Arial" w:cs="Arial"/>
              <w:b/>
              <w:color w:val="FF0000"/>
              <w:sz w:val="15"/>
              <w:szCs w:val="15"/>
            </w:rPr>
            <w:t xml:space="preserve">  </w:t>
          </w:r>
          <w:r w:rsidR="00ED2536" w:rsidRPr="00ED2536">
            <w:rPr>
              <w:rFonts w:ascii="Arial" w:eastAsia="Times New Roman" w:hAnsi="Arial" w:cs="Arial"/>
              <w:b/>
              <w:color w:val="002060"/>
              <w:sz w:val="15"/>
              <w:szCs w:val="15"/>
              <w:highlight w:val="yellow"/>
            </w:rPr>
            <w:t>1103</w:t>
          </w:r>
          <w:r w:rsidRPr="00690D4E">
            <w:rPr>
              <w:rFonts w:ascii="Arial" w:eastAsia="Times New Roman" w:hAnsi="Arial" w:cs="Arial"/>
              <w:sz w:val="15"/>
              <w:szCs w:val="15"/>
            </w:rPr>
            <w:t>, Introduction to Leadership Development</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2-3</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UC 3012, Seminar in Leadership Development</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2</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UC 480V, Special Problems in Leadership Development</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3</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Select two of the following: </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COMS 2243, Principles of Argumentation</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COMS 3243, Principles of Persuasion</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4203, Small Group Communication</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4243, Interpersonal Communication</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4253, Intercultural Communication</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PSY 3303, Motivation</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PSY 4743, Organizational Psychology</w:t>
          </w:r>
        </w:p>
        <w:p w:rsidR="00690D4E" w:rsidRPr="00690D4E" w:rsidRDefault="00690D4E" w:rsidP="00690D4E">
          <w:pPr>
            <w:spacing w:after="0" w:line="240" w:lineRule="auto"/>
            <w:rPr>
              <w:rFonts w:ascii="Arial" w:eastAsia="Times New Roman" w:hAnsi="Arial" w:cs="Arial"/>
              <w:sz w:val="15"/>
              <w:szCs w:val="15"/>
            </w:rPr>
          </w:pPr>
          <w:r w:rsidRPr="00690D4E">
            <w:rPr>
              <w:rFonts w:ascii="Arial" w:eastAsia="Times New Roman" w:hAnsi="Arial" w:cs="Arial"/>
              <w:sz w:val="15"/>
              <w:szCs w:val="15"/>
            </w:rPr>
            <w:t>6</w:t>
          </w:r>
        </w:p>
        <w:p w:rsidR="00690D4E" w:rsidRPr="00690D4E" w:rsidRDefault="00690D4E" w:rsidP="00690D4E">
          <w:pPr>
            <w:spacing w:after="0" w:line="240" w:lineRule="auto"/>
            <w:rPr>
              <w:rFonts w:ascii="Arial" w:eastAsia="Times New Roman" w:hAnsi="Arial" w:cs="Arial"/>
              <w:sz w:val="20"/>
              <w:szCs w:val="20"/>
            </w:rPr>
          </w:pPr>
          <w:r w:rsidRPr="00690D4E">
            <w:rPr>
              <w:rFonts w:ascii="Arial" w:eastAsia="Times New Roman" w:hAnsi="Arial" w:cs="Arial"/>
              <w:sz w:val="20"/>
              <w:szCs w:val="20"/>
            </w:rPr>
            <w:t>Total Required Hours:</w:t>
          </w:r>
        </w:p>
        <w:p w:rsidR="00690D4E" w:rsidRPr="00690D4E" w:rsidRDefault="00690D4E" w:rsidP="00690D4E">
          <w:pPr>
            <w:spacing w:after="0" w:line="240" w:lineRule="auto"/>
            <w:rPr>
              <w:rFonts w:ascii="Arial" w:eastAsia="Times New Roman" w:hAnsi="Arial" w:cs="Arial"/>
              <w:sz w:val="20"/>
              <w:szCs w:val="20"/>
            </w:rPr>
          </w:pPr>
          <w:r w:rsidRPr="00690D4E">
            <w:rPr>
              <w:rFonts w:ascii="Arial" w:eastAsia="Times New Roman" w:hAnsi="Arial" w:cs="Arial"/>
              <w:sz w:val="20"/>
              <w:szCs w:val="20"/>
            </w:rPr>
            <w:t>22-23</w:t>
          </w:r>
        </w:p>
        <w:p w:rsidR="00F733DD" w:rsidRDefault="00F733DD" w:rsidP="00F733DD">
          <w:pPr>
            <w:rPr>
              <w:rFonts w:ascii="Arial" w:eastAsia="Times New Roman" w:hAnsi="Arial" w:cs="Arial"/>
              <w:sz w:val="20"/>
              <w:szCs w:val="20"/>
            </w:rPr>
          </w:pPr>
        </w:p>
        <w:p w:rsidR="00F733DD" w:rsidRDefault="00F733DD" w:rsidP="00F733DD">
          <w:pPr>
            <w:rPr>
              <w:rFonts w:ascii="Arial" w:eastAsia="Times New Roman" w:hAnsi="Arial" w:cs="Arial"/>
              <w:sz w:val="20"/>
              <w:szCs w:val="20"/>
            </w:rPr>
          </w:pPr>
          <w:r>
            <w:rPr>
              <w:rFonts w:ascii="Arial" w:eastAsia="Times New Roman" w:hAnsi="Arial" w:cs="Arial"/>
              <w:sz w:val="20"/>
              <w:szCs w:val="20"/>
            </w:rPr>
            <w:t>Pg.</w:t>
          </w:r>
          <w:r w:rsidRPr="00690D4E">
            <w:rPr>
              <w:rFonts w:ascii="Arial" w:eastAsia="Times New Roman" w:hAnsi="Arial" w:cs="Arial"/>
              <w:sz w:val="20"/>
              <w:szCs w:val="20"/>
            </w:rPr>
            <w:t>100</w:t>
          </w:r>
        </w:p>
        <w:p w:rsidR="00690D4E" w:rsidRDefault="00690D4E" w:rsidP="00690D4E">
          <w:pPr>
            <w:rPr>
              <w:rFonts w:ascii="Arial" w:eastAsia="Times New Roman" w:hAnsi="Arial" w:cs="Arial"/>
              <w:sz w:val="40"/>
              <w:szCs w:val="40"/>
            </w:rPr>
          </w:pPr>
        </w:p>
        <w:p w:rsidR="00690D4E" w:rsidRPr="00690D4E" w:rsidRDefault="00690D4E" w:rsidP="00F733DD">
          <w:pPr>
            <w:rPr>
              <w:rFonts w:ascii="Times New Roman" w:eastAsia="Times New Roman" w:hAnsi="Times New Roman" w:cs="Times New Roman"/>
              <w:sz w:val="30"/>
              <w:szCs w:val="30"/>
            </w:rPr>
          </w:pPr>
          <w:r w:rsidRPr="00690D4E">
            <w:rPr>
              <w:rFonts w:ascii="Times New Roman" w:eastAsia="Times New Roman" w:hAnsi="Times New Roman" w:cs="Times New Roman"/>
              <w:sz w:val="30"/>
              <w:szCs w:val="30"/>
            </w:rPr>
            <w:t>University College (UC)</w:t>
          </w:r>
          <w:r w:rsidR="001000AC">
            <w:rPr>
              <w:rFonts w:ascii="Times New Roman" w:eastAsia="Times New Roman" w:hAnsi="Times New Roman" w:cs="Times New Roman"/>
              <w:sz w:val="30"/>
              <w:szCs w:val="30"/>
            </w:rPr>
            <w:t xml:space="preserve"> p. 394</w:t>
          </w:r>
        </w:p>
        <w:p w:rsidR="00690D4E" w:rsidRPr="00ED2536" w:rsidDel="00ED2536" w:rsidRDefault="00690D4E" w:rsidP="00690D4E">
          <w:pPr>
            <w:spacing w:after="0" w:line="240" w:lineRule="auto"/>
            <w:rPr>
              <w:del w:id="2" w:author="Nikesha Nesbitt" w:date="2015-03-31T21:01:00Z"/>
              <w:rFonts w:ascii="Arial" w:eastAsia="Times New Roman" w:hAnsi="Arial" w:cs="Arial"/>
              <w:color w:val="FF0000"/>
              <w:sz w:val="20"/>
              <w:szCs w:val="20"/>
            </w:rPr>
          </w:pPr>
          <w:del w:id="3" w:author="Nikesha Nesbitt" w:date="2015-03-31T21:01:00Z">
            <w:r w:rsidRPr="00ED2536" w:rsidDel="00ED2536">
              <w:rPr>
                <w:rFonts w:ascii="Arial" w:eastAsia="Times New Roman" w:hAnsi="Arial" w:cs="Arial"/>
                <w:color w:val="FF0000"/>
                <w:sz w:val="20"/>
                <w:szCs w:val="20"/>
              </w:rPr>
              <w:delText>UC 1002.</w:delText>
            </w:r>
          </w:del>
        </w:p>
        <w:p w:rsidR="00690D4E" w:rsidRPr="00ED2536" w:rsidDel="00ED2536" w:rsidRDefault="00690D4E" w:rsidP="00690D4E">
          <w:pPr>
            <w:spacing w:after="0" w:line="240" w:lineRule="auto"/>
            <w:rPr>
              <w:del w:id="4" w:author="Nikesha Nesbitt" w:date="2015-03-31T21:01:00Z"/>
              <w:rFonts w:ascii="Arial" w:eastAsia="Times New Roman" w:hAnsi="Arial" w:cs="Arial"/>
              <w:color w:val="FF0000"/>
              <w:sz w:val="20"/>
              <w:szCs w:val="20"/>
            </w:rPr>
          </w:pPr>
          <w:del w:id="5" w:author="Nikesha Nesbitt" w:date="2015-03-31T21:01:00Z">
            <w:r w:rsidRPr="00ED2536" w:rsidDel="00ED2536">
              <w:rPr>
                <w:rFonts w:ascii="Arial" w:eastAsia="Times New Roman" w:hAnsi="Arial" w:cs="Arial"/>
                <w:color w:val="FF0000"/>
                <w:sz w:val="20"/>
                <w:szCs w:val="20"/>
              </w:rPr>
              <w:delText>Introduction to Leadership Development</w:delText>
            </w:r>
          </w:del>
        </w:p>
        <w:p w:rsidR="00690D4E" w:rsidRPr="00ED2536" w:rsidDel="00ED2536" w:rsidRDefault="00690D4E" w:rsidP="00690D4E">
          <w:pPr>
            <w:spacing w:after="0" w:line="240" w:lineRule="auto"/>
            <w:rPr>
              <w:del w:id="6" w:author="Nikesha Nesbitt" w:date="2015-03-31T21:01:00Z"/>
              <w:rFonts w:ascii="Arial" w:eastAsia="Times New Roman" w:hAnsi="Arial" w:cs="Arial"/>
              <w:color w:val="FF0000"/>
              <w:sz w:val="20"/>
              <w:szCs w:val="20"/>
            </w:rPr>
          </w:pPr>
          <w:del w:id="7" w:author="Nikesha Nesbitt" w:date="2015-03-31T21:01:00Z">
            <w:r w:rsidRPr="00ED2536" w:rsidDel="00ED2536">
              <w:rPr>
                <w:rFonts w:ascii="Arial" w:eastAsia="Times New Roman" w:hAnsi="Arial" w:cs="Arial"/>
                <w:color w:val="FF0000"/>
                <w:sz w:val="20"/>
                <w:szCs w:val="20"/>
              </w:rPr>
              <w:delText xml:space="preserve">Designed for students who participate in student organizations and who have an interest in developing their leadership skills. Students enrolled in the course will be exposed to increased opportunities for growth in self awareness, knowledge of structure and function of leadership roles and in skills related to leadership practices. </w:delText>
            </w:r>
          </w:del>
        </w:p>
        <w:p w:rsidR="00690D4E" w:rsidRPr="00ED2536" w:rsidDel="00ED2536" w:rsidRDefault="00690D4E" w:rsidP="00690D4E">
          <w:pPr>
            <w:spacing w:after="0" w:line="240" w:lineRule="auto"/>
            <w:rPr>
              <w:del w:id="8" w:author="Nikesha Nesbitt" w:date="2015-03-31T21:01:00Z"/>
              <w:rFonts w:ascii="Arial" w:eastAsia="Times New Roman" w:hAnsi="Arial" w:cs="Arial"/>
              <w:color w:val="FF0000"/>
              <w:sz w:val="20"/>
              <w:szCs w:val="20"/>
            </w:rPr>
          </w:pPr>
          <w:del w:id="9" w:author="Nikesha Nesbitt" w:date="2015-03-31T21:01:00Z">
            <w:r w:rsidRPr="00ED2536" w:rsidDel="00ED2536">
              <w:rPr>
                <w:rFonts w:ascii="Arial" w:eastAsia="Times New Roman" w:hAnsi="Arial" w:cs="Arial"/>
                <w:color w:val="FF0000"/>
                <w:sz w:val="20"/>
                <w:szCs w:val="20"/>
              </w:rPr>
              <w:delText>Fall.</w:delText>
            </w:r>
          </w:del>
        </w:p>
        <w:p w:rsidR="00ED2536" w:rsidRDefault="00ED2536" w:rsidP="003F5D14">
          <w:pPr>
            <w:tabs>
              <w:tab w:val="left" w:pos="360"/>
              <w:tab w:val="left" w:pos="720"/>
            </w:tabs>
            <w:spacing w:after="0" w:line="240" w:lineRule="auto"/>
            <w:rPr>
              <w:rFonts w:asciiTheme="majorHAnsi" w:hAnsiTheme="majorHAnsi" w:cs="Arial"/>
              <w:sz w:val="20"/>
              <w:szCs w:val="20"/>
            </w:rPr>
          </w:pPr>
        </w:p>
        <w:p w:rsidR="00ED2536" w:rsidRPr="009C7647" w:rsidRDefault="00ED2536" w:rsidP="00ED2536">
          <w:pPr>
            <w:spacing w:after="0" w:line="240" w:lineRule="auto"/>
            <w:rPr>
              <w:rFonts w:ascii="Arial" w:eastAsia="Times New Roman" w:hAnsi="Arial" w:cs="Arial"/>
              <w:sz w:val="20"/>
              <w:szCs w:val="20"/>
              <w:highlight w:val="yellow"/>
            </w:rPr>
          </w:pPr>
          <w:proofErr w:type="gramStart"/>
          <w:r w:rsidRPr="009C7647">
            <w:rPr>
              <w:rFonts w:ascii="Arial" w:eastAsia="Times New Roman" w:hAnsi="Arial" w:cs="Arial"/>
              <w:b/>
              <w:color w:val="002060"/>
              <w:sz w:val="20"/>
              <w:szCs w:val="20"/>
              <w:highlight w:val="yellow"/>
            </w:rPr>
            <w:t>UC 1103</w:t>
          </w:r>
          <w:r w:rsidRPr="009C7647">
            <w:rPr>
              <w:rFonts w:ascii="Arial" w:eastAsia="Times New Roman" w:hAnsi="Arial" w:cs="Arial"/>
              <w:sz w:val="20"/>
              <w:szCs w:val="20"/>
              <w:highlight w:val="yellow"/>
            </w:rPr>
            <w:t>.</w:t>
          </w:r>
          <w:proofErr w:type="gramEnd"/>
          <w:r w:rsidRPr="009C7647">
            <w:rPr>
              <w:rFonts w:ascii="Arial" w:eastAsia="Times New Roman" w:hAnsi="Arial" w:cs="Arial"/>
              <w:sz w:val="20"/>
              <w:szCs w:val="20"/>
              <w:highlight w:val="yellow"/>
            </w:rPr>
            <w:t xml:space="preserve"> </w:t>
          </w:r>
          <w:r w:rsidRPr="009C7647">
            <w:rPr>
              <w:rFonts w:ascii="Arial" w:eastAsia="Times New Roman" w:hAnsi="Arial" w:cs="Arial"/>
              <w:color w:val="002060"/>
              <w:sz w:val="20"/>
              <w:szCs w:val="20"/>
              <w:highlight w:val="yellow"/>
            </w:rPr>
            <w:t>Introduction to Leadership Development</w:t>
          </w:r>
        </w:p>
        <w:p w:rsidR="00ED2536" w:rsidRPr="009C7647" w:rsidRDefault="00ED2536" w:rsidP="00ED2536">
          <w:pPr>
            <w:spacing w:after="0" w:line="240" w:lineRule="auto"/>
            <w:rPr>
              <w:rFonts w:ascii="Arial" w:eastAsia="Times New Roman" w:hAnsi="Arial" w:cs="Arial"/>
              <w:sz w:val="20"/>
              <w:szCs w:val="20"/>
              <w:highlight w:val="yellow"/>
            </w:rPr>
          </w:pPr>
        </w:p>
        <w:sdt>
          <w:sdtPr>
            <w:rPr>
              <w:rFonts w:asciiTheme="majorHAnsi" w:hAnsiTheme="majorHAnsi" w:cs="Arial"/>
              <w:b/>
              <w:color w:val="FF0000"/>
              <w:sz w:val="20"/>
              <w:szCs w:val="20"/>
              <w:highlight w:val="yellow"/>
            </w:rPr>
            <w:id w:val="1926070677"/>
          </w:sdtPr>
          <w:sdtEndPr>
            <w:rPr>
              <w:b w:val="0"/>
            </w:rPr>
          </w:sdtEndPr>
          <w:sdtContent>
            <w:p w:rsidR="00ED2536" w:rsidRPr="009C7647" w:rsidRDefault="00ED2536" w:rsidP="00ED2536">
              <w:pPr>
                <w:tabs>
                  <w:tab w:val="left" w:pos="360"/>
                  <w:tab w:val="left" w:pos="720"/>
                </w:tabs>
                <w:spacing w:after="0" w:line="240" w:lineRule="auto"/>
                <w:rPr>
                  <w:rFonts w:asciiTheme="majorHAnsi" w:hAnsiTheme="majorHAnsi" w:cs="Arial"/>
                  <w:sz w:val="20"/>
                  <w:szCs w:val="20"/>
                </w:rPr>
              </w:pPr>
              <w:proofErr w:type="gramStart"/>
              <w:r w:rsidRPr="009C7647">
                <w:rPr>
                  <w:rFonts w:asciiTheme="majorHAnsi" w:hAnsiTheme="majorHAnsi" w:cs="Arial"/>
                  <w:b/>
                  <w:color w:val="002060"/>
                  <w:sz w:val="20"/>
                  <w:szCs w:val="20"/>
                  <w:highlight w:val="yellow"/>
                </w:rPr>
                <w:t>Introduces students to the study of the leadership process.</w:t>
              </w:r>
              <w:proofErr w:type="gramEnd"/>
              <w:r w:rsidRPr="009C7647">
                <w:rPr>
                  <w:rFonts w:asciiTheme="majorHAnsi" w:hAnsiTheme="majorHAnsi" w:cs="Arial"/>
                  <w:b/>
                  <w:color w:val="002060"/>
                  <w:sz w:val="20"/>
                  <w:szCs w:val="20"/>
                  <w:highlight w:val="yellow"/>
                </w:rPr>
                <w:t xml:space="preserve"> Students will develop an understanding of leadership theories and the role of self- understanding in effective leadership by exploring the Relational Leadership Model.</w:t>
              </w:r>
              <w:r w:rsidRPr="009C7647">
                <w:rPr>
                  <w:rFonts w:asciiTheme="majorHAnsi" w:hAnsiTheme="majorHAnsi" w:cs="Arial"/>
                  <w:color w:val="002060"/>
                  <w:sz w:val="20"/>
                  <w:szCs w:val="20"/>
                  <w:highlight w:val="yellow"/>
                </w:rPr>
                <w:t xml:space="preserve">  </w:t>
              </w:r>
            </w:p>
          </w:sdtContent>
        </w:sdt>
        <w:p w:rsidR="00ED2536" w:rsidRDefault="00ED2536" w:rsidP="003F5D14">
          <w:pPr>
            <w:tabs>
              <w:tab w:val="left" w:pos="360"/>
              <w:tab w:val="left" w:pos="720"/>
            </w:tabs>
            <w:spacing w:after="0" w:line="240" w:lineRule="auto"/>
            <w:rPr>
              <w:ins w:id="10" w:author="Nikesha Nesbitt" w:date="2015-03-31T21:01:00Z"/>
              <w:rFonts w:asciiTheme="majorHAnsi" w:hAnsiTheme="majorHAnsi" w:cs="Arial"/>
              <w:sz w:val="20"/>
              <w:szCs w:val="20"/>
            </w:rPr>
          </w:pPr>
        </w:p>
        <w:p w:rsidR="003F5D14" w:rsidRDefault="00980D9B" w:rsidP="003F5D14">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9A" w:rsidRDefault="00344F9A" w:rsidP="00AF3758">
      <w:pPr>
        <w:spacing w:after="0" w:line="240" w:lineRule="auto"/>
      </w:pPr>
      <w:r>
        <w:separator/>
      </w:r>
    </w:p>
  </w:endnote>
  <w:endnote w:type="continuationSeparator" w:id="0">
    <w:p w:rsidR="00344F9A" w:rsidRDefault="00344F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9A" w:rsidRDefault="00344F9A" w:rsidP="00AF3758">
      <w:pPr>
        <w:spacing w:after="0" w:line="240" w:lineRule="auto"/>
      </w:pPr>
      <w:r>
        <w:separator/>
      </w:r>
    </w:p>
  </w:footnote>
  <w:footnote w:type="continuationSeparator" w:id="0">
    <w:p w:rsidR="00344F9A" w:rsidRDefault="00344F9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665D7"/>
    <w:rsid w:val="000A02E1"/>
    <w:rsid w:val="000A7C2E"/>
    <w:rsid w:val="000D06F1"/>
    <w:rsid w:val="001000AC"/>
    <w:rsid w:val="00103070"/>
    <w:rsid w:val="00130E5B"/>
    <w:rsid w:val="00151451"/>
    <w:rsid w:val="00185D67"/>
    <w:rsid w:val="001A5DD5"/>
    <w:rsid w:val="001D12E8"/>
    <w:rsid w:val="001F5E9E"/>
    <w:rsid w:val="00212A76"/>
    <w:rsid w:val="002315B0"/>
    <w:rsid w:val="00254447"/>
    <w:rsid w:val="00261ACE"/>
    <w:rsid w:val="00265C17"/>
    <w:rsid w:val="002D339D"/>
    <w:rsid w:val="00344F9A"/>
    <w:rsid w:val="00346F5C"/>
    <w:rsid w:val="00355FF4"/>
    <w:rsid w:val="00362414"/>
    <w:rsid w:val="00374D72"/>
    <w:rsid w:val="00384538"/>
    <w:rsid w:val="00386112"/>
    <w:rsid w:val="003A4AAA"/>
    <w:rsid w:val="003D091A"/>
    <w:rsid w:val="003E4F3C"/>
    <w:rsid w:val="003F5D14"/>
    <w:rsid w:val="00400712"/>
    <w:rsid w:val="004072F1"/>
    <w:rsid w:val="00473252"/>
    <w:rsid w:val="00487771"/>
    <w:rsid w:val="004A7706"/>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90D4E"/>
    <w:rsid w:val="006B52C0"/>
    <w:rsid w:val="006D0246"/>
    <w:rsid w:val="006E6117"/>
    <w:rsid w:val="00712045"/>
    <w:rsid w:val="0073025F"/>
    <w:rsid w:val="0073125A"/>
    <w:rsid w:val="00750AF6"/>
    <w:rsid w:val="007A06B9"/>
    <w:rsid w:val="0082698F"/>
    <w:rsid w:val="0083170D"/>
    <w:rsid w:val="00884F7A"/>
    <w:rsid w:val="008C703B"/>
    <w:rsid w:val="008E6C1C"/>
    <w:rsid w:val="0094020C"/>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CA2CBA"/>
    <w:rsid w:val="00D0686A"/>
    <w:rsid w:val="00D47738"/>
    <w:rsid w:val="00D51205"/>
    <w:rsid w:val="00D57716"/>
    <w:rsid w:val="00D67AC4"/>
    <w:rsid w:val="00D72E20"/>
    <w:rsid w:val="00D979DD"/>
    <w:rsid w:val="00DA4650"/>
    <w:rsid w:val="00E45868"/>
    <w:rsid w:val="00EB4FF5"/>
    <w:rsid w:val="00EC6970"/>
    <w:rsid w:val="00ED2398"/>
    <w:rsid w:val="00ED2536"/>
    <w:rsid w:val="00ED29E0"/>
    <w:rsid w:val="00EF2A44"/>
    <w:rsid w:val="00F645B5"/>
    <w:rsid w:val="00F733DD"/>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1713">
      <w:bodyDiv w:val="1"/>
      <w:marLeft w:val="0"/>
      <w:marRight w:val="0"/>
      <w:marTop w:val="0"/>
      <w:marBottom w:val="0"/>
      <w:divBdr>
        <w:top w:val="none" w:sz="0" w:space="0" w:color="auto"/>
        <w:left w:val="none" w:sz="0" w:space="0" w:color="auto"/>
        <w:bottom w:val="none" w:sz="0" w:space="0" w:color="auto"/>
        <w:right w:val="none" w:sz="0" w:space="0" w:color="auto"/>
      </w:divBdr>
      <w:divsChild>
        <w:div w:id="212349367">
          <w:marLeft w:val="0"/>
          <w:marRight w:val="0"/>
          <w:marTop w:val="0"/>
          <w:marBottom w:val="0"/>
          <w:divBdr>
            <w:top w:val="none" w:sz="0" w:space="0" w:color="auto"/>
            <w:left w:val="none" w:sz="0" w:space="0" w:color="auto"/>
            <w:bottom w:val="none" w:sz="0" w:space="0" w:color="auto"/>
            <w:right w:val="none" w:sz="0" w:space="0" w:color="auto"/>
          </w:divBdr>
        </w:div>
        <w:div w:id="1092160213">
          <w:marLeft w:val="0"/>
          <w:marRight w:val="0"/>
          <w:marTop w:val="0"/>
          <w:marBottom w:val="0"/>
          <w:divBdr>
            <w:top w:val="none" w:sz="0" w:space="0" w:color="auto"/>
            <w:left w:val="none" w:sz="0" w:space="0" w:color="auto"/>
            <w:bottom w:val="none" w:sz="0" w:space="0" w:color="auto"/>
            <w:right w:val="none" w:sz="0" w:space="0" w:color="auto"/>
          </w:divBdr>
        </w:div>
        <w:div w:id="632103138">
          <w:marLeft w:val="0"/>
          <w:marRight w:val="0"/>
          <w:marTop w:val="0"/>
          <w:marBottom w:val="0"/>
          <w:divBdr>
            <w:top w:val="none" w:sz="0" w:space="0" w:color="auto"/>
            <w:left w:val="none" w:sz="0" w:space="0" w:color="auto"/>
            <w:bottom w:val="none" w:sz="0" w:space="0" w:color="auto"/>
            <w:right w:val="none" w:sz="0" w:space="0" w:color="auto"/>
          </w:divBdr>
        </w:div>
        <w:div w:id="271136131">
          <w:marLeft w:val="0"/>
          <w:marRight w:val="0"/>
          <w:marTop w:val="0"/>
          <w:marBottom w:val="0"/>
          <w:divBdr>
            <w:top w:val="none" w:sz="0" w:space="0" w:color="auto"/>
            <w:left w:val="none" w:sz="0" w:space="0" w:color="auto"/>
            <w:bottom w:val="none" w:sz="0" w:space="0" w:color="auto"/>
            <w:right w:val="none" w:sz="0" w:space="0" w:color="auto"/>
          </w:divBdr>
        </w:div>
        <w:div w:id="2132897609">
          <w:marLeft w:val="0"/>
          <w:marRight w:val="0"/>
          <w:marTop w:val="0"/>
          <w:marBottom w:val="0"/>
          <w:divBdr>
            <w:top w:val="none" w:sz="0" w:space="0" w:color="auto"/>
            <w:left w:val="none" w:sz="0" w:space="0" w:color="auto"/>
            <w:bottom w:val="none" w:sz="0" w:space="0" w:color="auto"/>
            <w:right w:val="none" w:sz="0" w:space="0" w:color="auto"/>
          </w:divBdr>
        </w:div>
        <w:div w:id="2093772636">
          <w:marLeft w:val="0"/>
          <w:marRight w:val="0"/>
          <w:marTop w:val="0"/>
          <w:marBottom w:val="0"/>
          <w:divBdr>
            <w:top w:val="none" w:sz="0" w:space="0" w:color="auto"/>
            <w:left w:val="none" w:sz="0" w:space="0" w:color="auto"/>
            <w:bottom w:val="none" w:sz="0" w:space="0" w:color="auto"/>
            <w:right w:val="none" w:sz="0" w:space="0" w:color="auto"/>
          </w:divBdr>
        </w:div>
        <w:div w:id="1363704119">
          <w:marLeft w:val="0"/>
          <w:marRight w:val="0"/>
          <w:marTop w:val="0"/>
          <w:marBottom w:val="0"/>
          <w:divBdr>
            <w:top w:val="none" w:sz="0" w:space="0" w:color="auto"/>
            <w:left w:val="none" w:sz="0" w:space="0" w:color="auto"/>
            <w:bottom w:val="none" w:sz="0" w:space="0" w:color="auto"/>
            <w:right w:val="none" w:sz="0" w:space="0" w:color="auto"/>
          </w:divBdr>
        </w:div>
        <w:div w:id="1603293304">
          <w:marLeft w:val="0"/>
          <w:marRight w:val="0"/>
          <w:marTop w:val="0"/>
          <w:marBottom w:val="0"/>
          <w:divBdr>
            <w:top w:val="none" w:sz="0" w:space="0" w:color="auto"/>
            <w:left w:val="none" w:sz="0" w:space="0" w:color="auto"/>
            <w:bottom w:val="none" w:sz="0" w:space="0" w:color="auto"/>
            <w:right w:val="none" w:sz="0" w:space="0" w:color="auto"/>
          </w:divBdr>
        </w:div>
        <w:div w:id="884103956">
          <w:marLeft w:val="0"/>
          <w:marRight w:val="0"/>
          <w:marTop w:val="0"/>
          <w:marBottom w:val="0"/>
          <w:divBdr>
            <w:top w:val="none" w:sz="0" w:space="0" w:color="auto"/>
            <w:left w:val="none" w:sz="0" w:space="0" w:color="auto"/>
            <w:bottom w:val="none" w:sz="0" w:space="0" w:color="auto"/>
            <w:right w:val="none" w:sz="0" w:space="0" w:color="auto"/>
          </w:divBdr>
        </w:div>
        <w:div w:id="823009446">
          <w:marLeft w:val="0"/>
          <w:marRight w:val="0"/>
          <w:marTop w:val="0"/>
          <w:marBottom w:val="0"/>
          <w:divBdr>
            <w:top w:val="none" w:sz="0" w:space="0" w:color="auto"/>
            <w:left w:val="none" w:sz="0" w:space="0" w:color="auto"/>
            <w:bottom w:val="none" w:sz="0" w:space="0" w:color="auto"/>
            <w:right w:val="none" w:sz="0" w:space="0" w:color="auto"/>
          </w:divBdr>
        </w:div>
        <w:div w:id="377507907">
          <w:marLeft w:val="0"/>
          <w:marRight w:val="0"/>
          <w:marTop w:val="0"/>
          <w:marBottom w:val="0"/>
          <w:divBdr>
            <w:top w:val="none" w:sz="0" w:space="0" w:color="auto"/>
            <w:left w:val="none" w:sz="0" w:space="0" w:color="auto"/>
            <w:bottom w:val="none" w:sz="0" w:space="0" w:color="auto"/>
            <w:right w:val="none" w:sz="0" w:space="0" w:color="auto"/>
          </w:divBdr>
        </w:div>
        <w:div w:id="1061828940">
          <w:marLeft w:val="0"/>
          <w:marRight w:val="0"/>
          <w:marTop w:val="0"/>
          <w:marBottom w:val="0"/>
          <w:divBdr>
            <w:top w:val="none" w:sz="0" w:space="0" w:color="auto"/>
            <w:left w:val="none" w:sz="0" w:space="0" w:color="auto"/>
            <w:bottom w:val="none" w:sz="0" w:space="0" w:color="auto"/>
            <w:right w:val="none" w:sz="0" w:space="0" w:color="auto"/>
          </w:divBdr>
        </w:div>
        <w:div w:id="660617041">
          <w:marLeft w:val="0"/>
          <w:marRight w:val="0"/>
          <w:marTop w:val="0"/>
          <w:marBottom w:val="0"/>
          <w:divBdr>
            <w:top w:val="none" w:sz="0" w:space="0" w:color="auto"/>
            <w:left w:val="none" w:sz="0" w:space="0" w:color="auto"/>
            <w:bottom w:val="none" w:sz="0" w:space="0" w:color="auto"/>
            <w:right w:val="none" w:sz="0" w:space="0" w:color="auto"/>
          </w:divBdr>
        </w:div>
        <w:div w:id="1186746415">
          <w:marLeft w:val="0"/>
          <w:marRight w:val="0"/>
          <w:marTop w:val="0"/>
          <w:marBottom w:val="0"/>
          <w:divBdr>
            <w:top w:val="none" w:sz="0" w:space="0" w:color="auto"/>
            <w:left w:val="none" w:sz="0" w:space="0" w:color="auto"/>
            <w:bottom w:val="none" w:sz="0" w:space="0" w:color="auto"/>
            <w:right w:val="none" w:sz="0" w:space="0" w:color="auto"/>
          </w:divBdr>
        </w:div>
        <w:div w:id="1070494592">
          <w:marLeft w:val="0"/>
          <w:marRight w:val="0"/>
          <w:marTop w:val="0"/>
          <w:marBottom w:val="0"/>
          <w:divBdr>
            <w:top w:val="none" w:sz="0" w:space="0" w:color="auto"/>
            <w:left w:val="none" w:sz="0" w:space="0" w:color="auto"/>
            <w:bottom w:val="none" w:sz="0" w:space="0" w:color="auto"/>
            <w:right w:val="none" w:sz="0" w:space="0" w:color="auto"/>
          </w:divBdr>
        </w:div>
        <w:div w:id="409035999">
          <w:marLeft w:val="0"/>
          <w:marRight w:val="0"/>
          <w:marTop w:val="0"/>
          <w:marBottom w:val="0"/>
          <w:divBdr>
            <w:top w:val="none" w:sz="0" w:space="0" w:color="auto"/>
            <w:left w:val="none" w:sz="0" w:space="0" w:color="auto"/>
            <w:bottom w:val="none" w:sz="0" w:space="0" w:color="auto"/>
            <w:right w:val="none" w:sz="0" w:space="0" w:color="auto"/>
          </w:divBdr>
        </w:div>
        <w:div w:id="1965967595">
          <w:marLeft w:val="0"/>
          <w:marRight w:val="0"/>
          <w:marTop w:val="0"/>
          <w:marBottom w:val="0"/>
          <w:divBdr>
            <w:top w:val="none" w:sz="0" w:space="0" w:color="auto"/>
            <w:left w:val="none" w:sz="0" w:space="0" w:color="auto"/>
            <w:bottom w:val="none" w:sz="0" w:space="0" w:color="auto"/>
            <w:right w:val="none" w:sz="0" w:space="0" w:color="auto"/>
          </w:divBdr>
        </w:div>
        <w:div w:id="1817061991">
          <w:marLeft w:val="0"/>
          <w:marRight w:val="0"/>
          <w:marTop w:val="0"/>
          <w:marBottom w:val="0"/>
          <w:divBdr>
            <w:top w:val="none" w:sz="0" w:space="0" w:color="auto"/>
            <w:left w:val="none" w:sz="0" w:space="0" w:color="auto"/>
            <w:bottom w:val="none" w:sz="0" w:space="0" w:color="auto"/>
            <w:right w:val="none" w:sz="0" w:space="0" w:color="auto"/>
          </w:divBdr>
        </w:div>
        <w:div w:id="983390531">
          <w:marLeft w:val="0"/>
          <w:marRight w:val="0"/>
          <w:marTop w:val="0"/>
          <w:marBottom w:val="0"/>
          <w:divBdr>
            <w:top w:val="none" w:sz="0" w:space="0" w:color="auto"/>
            <w:left w:val="none" w:sz="0" w:space="0" w:color="auto"/>
            <w:bottom w:val="none" w:sz="0" w:space="0" w:color="auto"/>
            <w:right w:val="none" w:sz="0" w:space="0" w:color="auto"/>
          </w:divBdr>
        </w:div>
        <w:div w:id="2030717252">
          <w:marLeft w:val="0"/>
          <w:marRight w:val="0"/>
          <w:marTop w:val="0"/>
          <w:marBottom w:val="0"/>
          <w:divBdr>
            <w:top w:val="none" w:sz="0" w:space="0" w:color="auto"/>
            <w:left w:val="none" w:sz="0" w:space="0" w:color="auto"/>
            <w:bottom w:val="none" w:sz="0" w:space="0" w:color="auto"/>
            <w:right w:val="none" w:sz="0" w:space="0" w:color="auto"/>
          </w:divBdr>
        </w:div>
        <w:div w:id="1655059328">
          <w:marLeft w:val="0"/>
          <w:marRight w:val="0"/>
          <w:marTop w:val="0"/>
          <w:marBottom w:val="0"/>
          <w:divBdr>
            <w:top w:val="none" w:sz="0" w:space="0" w:color="auto"/>
            <w:left w:val="none" w:sz="0" w:space="0" w:color="auto"/>
            <w:bottom w:val="none" w:sz="0" w:space="0" w:color="auto"/>
            <w:right w:val="none" w:sz="0" w:space="0" w:color="auto"/>
          </w:divBdr>
        </w:div>
      </w:divsChild>
    </w:div>
    <w:div w:id="1941835892">
      <w:bodyDiv w:val="1"/>
      <w:marLeft w:val="0"/>
      <w:marRight w:val="0"/>
      <w:marTop w:val="0"/>
      <w:marBottom w:val="0"/>
      <w:divBdr>
        <w:top w:val="none" w:sz="0" w:space="0" w:color="auto"/>
        <w:left w:val="none" w:sz="0" w:space="0" w:color="auto"/>
        <w:bottom w:val="none" w:sz="0" w:space="0" w:color="auto"/>
        <w:right w:val="none" w:sz="0" w:space="0" w:color="auto"/>
      </w:divBdr>
      <w:divsChild>
        <w:div w:id="1339891288">
          <w:marLeft w:val="0"/>
          <w:marRight w:val="0"/>
          <w:marTop w:val="0"/>
          <w:marBottom w:val="0"/>
          <w:divBdr>
            <w:top w:val="none" w:sz="0" w:space="0" w:color="auto"/>
            <w:left w:val="none" w:sz="0" w:space="0" w:color="auto"/>
            <w:bottom w:val="none" w:sz="0" w:space="0" w:color="auto"/>
            <w:right w:val="none" w:sz="0" w:space="0" w:color="auto"/>
          </w:divBdr>
        </w:div>
        <w:div w:id="451828376">
          <w:marLeft w:val="0"/>
          <w:marRight w:val="0"/>
          <w:marTop w:val="0"/>
          <w:marBottom w:val="0"/>
          <w:divBdr>
            <w:top w:val="none" w:sz="0" w:space="0" w:color="auto"/>
            <w:left w:val="none" w:sz="0" w:space="0" w:color="auto"/>
            <w:bottom w:val="none" w:sz="0" w:space="0" w:color="auto"/>
            <w:right w:val="none" w:sz="0" w:space="0" w:color="auto"/>
          </w:divBdr>
        </w:div>
        <w:div w:id="766729308">
          <w:marLeft w:val="0"/>
          <w:marRight w:val="0"/>
          <w:marTop w:val="0"/>
          <w:marBottom w:val="0"/>
          <w:divBdr>
            <w:top w:val="none" w:sz="0" w:space="0" w:color="auto"/>
            <w:left w:val="none" w:sz="0" w:space="0" w:color="auto"/>
            <w:bottom w:val="none" w:sz="0" w:space="0" w:color="auto"/>
            <w:right w:val="none" w:sz="0" w:space="0" w:color="auto"/>
          </w:divBdr>
        </w:div>
        <w:div w:id="1543707535">
          <w:marLeft w:val="0"/>
          <w:marRight w:val="0"/>
          <w:marTop w:val="0"/>
          <w:marBottom w:val="0"/>
          <w:divBdr>
            <w:top w:val="none" w:sz="0" w:space="0" w:color="auto"/>
            <w:left w:val="none" w:sz="0" w:space="0" w:color="auto"/>
            <w:bottom w:val="none" w:sz="0" w:space="0" w:color="auto"/>
            <w:right w:val="none" w:sz="0" w:space="0" w:color="auto"/>
          </w:divBdr>
        </w:div>
        <w:div w:id="1569148429">
          <w:marLeft w:val="0"/>
          <w:marRight w:val="0"/>
          <w:marTop w:val="0"/>
          <w:marBottom w:val="0"/>
          <w:divBdr>
            <w:top w:val="none" w:sz="0" w:space="0" w:color="auto"/>
            <w:left w:val="none" w:sz="0" w:space="0" w:color="auto"/>
            <w:bottom w:val="none" w:sz="0" w:space="0" w:color="auto"/>
            <w:right w:val="none" w:sz="0" w:space="0" w:color="auto"/>
          </w:divBdr>
        </w:div>
        <w:div w:id="2054697371">
          <w:marLeft w:val="0"/>
          <w:marRight w:val="0"/>
          <w:marTop w:val="0"/>
          <w:marBottom w:val="0"/>
          <w:divBdr>
            <w:top w:val="none" w:sz="0" w:space="0" w:color="auto"/>
            <w:left w:val="none" w:sz="0" w:space="0" w:color="auto"/>
            <w:bottom w:val="none" w:sz="0" w:space="0" w:color="auto"/>
            <w:right w:val="none" w:sz="0" w:space="0" w:color="auto"/>
          </w:divBdr>
        </w:div>
        <w:div w:id="204800998">
          <w:marLeft w:val="0"/>
          <w:marRight w:val="0"/>
          <w:marTop w:val="0"/>
          <w:marBottom w:val="0"/>
          <w:divBdr>
            <w:top w:val="none" w:sz="0" w:space="0" w:color="auto"/>
            <w:left w:val="none" w:sz="0" w:space="0" w:color="auto"/>
            <w:bottom w:val="none" w:sz="0" w:space="0" w:color="auto"/>
            <w:right w:val="none" w:sz="0" w:space="0" w:color="auto"/>
          </w:divBdr>
        </w:div>
        <w:div w:id="209464668">
          <w:marLeft w:val="0"/>
          <w:marRight w:val="0"/>
          <w:marTop w:val="0"/>
          <w:marBottom w:val="0"/>
          <w:divBdr>
            <w:top w:val="none" w:sz="0" w:space="0" w:color="auto"/>
            <w:left w:val="none" w:sz="0" w:space="0" w:color="auto"/>
            <w:bottom w:val="none" w:sz="0" w:space="0" w:color="auto"/>
            <w:right w:val="none" w:sz="0" w:space="0" w:color="auto"/>
          </w:divBdr>
        </w:div>
        <w:div w:id="974335455">
          <w:marLeft w:val="0"/>
          <w:marRight w:val="0"/>
          <w:marTop w:val="0"/>
          <w:marBottom w:val="0"/>
          <w:divBdr>
            <w:top w:val="none" w:sz="0" w:space="0" w:color="auto"/>
            <w:left w:val="none" w:sz="0" w:space="0" w:color="auto"/>
            <w:bottom w:val="none" w:sz="0" w:space="0" w:color="auto"/>
            <w:right w:val="none" w:sz="0" w:space="0" w:color="auto"/>
          </w:divBdr>
        </w:div>
        <w:div w:id="1390764037">
          <w:marLeft w:val="0"/>
          <w:marRight w:val="0"/>
          <w:marTop w:val="0"/>
          <w:marBottom w:val="0"/>
          <w:divBdr>
            <w:top w:val="none" w:sz="0" w:space="0" w:color="auto"/>
            <w:left w:val="none" w:sz="0" w:space="0" w:color="auto"/>
            <w:bottom w:val="none" w:sz="0" w:space="0" w:color="auto"/>
            <w:right w:val="none" w:sz="0" w:space="0" w:color="auto"/>
          </w:divBdr>
        </w:div>
        <w:div w:id="1121848779">
          <w:marLeft w:val="0"/>
          <w:marRight w:val="0"/>
          <w:marTop w:val="0"/>
          <w:marBottom w:val="0"/>
          <w:divBdr>
            <w:top w:val="none" w:sz="0" w:space="0" w:color="auto"/>
            <w:left w:val="none" w:sz="0" w:space="0" w:color="auto"/>
            <w:bottom w:val="none" w:sz="0" w:space="0" w:color="auto"/>
            <w:right w:val="none" w:sz="0" w:space="0" w:color="auto"/>
          </w:divBdr>
        </w:div>
        <w:div w:id="543099859">
          <w:marLeft w:val="0"/>
          <w:marRight w:val="0"/>
          <w:marTop w:val="0"/>
          <w:marBottom w:val="0"/>
          <w:divBdr>
            <w:top w:val="none" w:sz="0" w:space="0" w:color="auto"/>
            <w:left w:val="none" w:sz="0" w:space="0" w:color="auto"/>
            <w:bottom w:val="none" w:sz="0" w:space="0" w:color="auto"/>
            <w:right w:val="none" w:sz="0" w:space="0" w:color="auto"/>
          </w:divBdr>
        </w:div>
        <w:div w:id="844175837">
          <w:marLeft w:val="0"/>
          <w:marRight w:val="0"/>
          <w:marTop w:val="0"/>
          <w:marBottom w:val="0"/>
          <w:divBdr>
            <w:top w:val="none" w:sz="0" w:space="0" w:color="auto"/>
            <w:left w:val="none" w:sz="0" w:space="0" w:color="auto"/>
            <w:bottom w:val="none" w:sz="0" w:space="0" w:color="auto"/>
            <w:right w:val="none" w:sz="0" w:space="0" w:color="auto"/>
          </w:divBdr>
        </w:div>
        <w:div w:id="1084649201">
          <w:marLeft w:val="0"/>
          <w:marRight w:val="0"/>
          <w:marTop w:val="0"/>
          <w:marBottom w:val="0"/>
          <w:divBdr>
            <w:top w:val="none" w:sz="0" w:space="0" w:color="auto"/>
            <w:left w:val="none" w:sz="0" w:space="0" w:color="auto"/>
            <w:bottom w:val="none" w:sz="0" w:space="0" w:color="auto"/>
            <w:right w:val="none" w:sz="0" w:space="0" w:color="auto"/>
          </w:divBdr>
        </w:div>
        <w:div w:id="897394715">
          <w:marLeft w:val="0"/>
          <w:marRight w:val="0"/>
          <w:marTop w:val="0"/>
          <w:marBottom w:val="0"/>
          <w:divBdr>
            <w:top w:val="none" w:sz="0" w:space="0" w:color="auto"/>
            <w:left w:val="none" w:sz="0" w:space="0" w:color="auto"/>
            <w:bottom w:val="none" w:sz="0" w:space="0" w:color="auto"/>
            <w:right w:val="none" w:sz="0" w:space="0" w:color="auto"/>
          </w:divBdr>
        </w:div>
        <w:div w:id="583150498">
          <w:marLeft w:val="0"/>
          <w:marRight w:val="0"/>
          <w:marTop w:val="0"/>
          <w:marBottom w:val="0"/>
          <w:divBdr>
            <w:top w:val="none" w:sz="0" w:space="0" w:color="auto"/>
            <w:left w:val="none" w:sz="0" w:space="0" w:color="auto"/>
            <w:bottom w:val="none" w:sz="0" w:space="0" w:color="auto"/>
            <w:right w:val="none" w:sz="0" w:space="0" w:color="auto"/>
          </w:divBdr>
        </w:div>
        <w:div w:id="13189993">
          <w:marLeft w:val="0"/>
          <w:marRight w:val="0"/>
          <w:marTop w:val="0"/>
          <w:marBottom w:val="0"/>
          <w:divBdr>
            <w:top w:val="none" w:sz="0" w:space="0" w:color="auto"/>
            <w:left w:val="none" w:sz="0" w:space="0" w:color="auto"/>
            <w:bottom w:val="none" w:sz="0" w:space="0" w:color="auto"/>
            <w:right w:val="none" w:sz="0" w:space="0" w:color="auto"/>
          </w:divBdr>
        </w:div>
        <w:div w:id="515971917">
          <w:marLeft w:val="0"/>
          <w:marRight w:val="0"/>
          <w:marTop w:val="0"/>
          <w:marBottom w:val="0"/>
          <w:divBdr>
            <w:top w:val="none" w:sz="0" w:space="0" w:color="auto"/>
            <w:left w:val="none" w:sz="0" w:space="0" w:color="auto"/>
            <w:bottom w:val="none" w:sz="0" w:space="0" w:color="auto"/>
            <w:right w:val="none" w:sz="0" w:space="0" w:color="auto"/>
          </w:divBdr>
        </w:div>
        <w:div w:id="1828325954">
          <w:marLeft w:val="0"/>
          <w:marRight w:val="0"/>
          <w:marTop w:val="0"/>
          <w:marBottom w:val="0"/>
          <w:divBdr>
            <w:top w:val="none" w:sz="0" w:space="0" w:color="auto"/>
            <w:left w:val="none" w:sz="0" w:space="0" w:color="auto"/>
            <w:bottom w:val="none" w:sz="0" w:space="0" w:color="auto"/>
            <w:right w:val="none" w:sz="0" w:space="0" w:color="auto"/>
          </w:divBdr>
        </w:div>
        <w:div w:id="2116972971">
          <w:marLeft w:val="0"/>
          <w:marRight w:val="0"/>
          <w:marTop w:val="0"/>
          <w:marBottom w:val="0"/>
          <w:divBdr>
            <w:top w:val="none" w:sz="0" w:space="0" w:color="auto"/>
            <w:left w:val="none" w:sz="0" w:space="0" w:color="auto"/>
            <w:bottom w:val="none" w:sz="0" w:space="0" w:color="auto"/>
            <w:right w:val="none" w:sz="0" w:space="0" w:color="auto"/>
          </w:divBdr>
        </w:div>
        <w:div w:id="1366298477">
          <w:marLeft w:val="0"/>
          <w:marRight w:val="0"/>
          <w:marTop w:val="0"/>
          <w:marBottom w:val="0"/>
          <w:divBdr>
            <w:top w:val="none" w:sz="0" w:space="0" w:color="auto"/>
            <w:left w:val="none" w:sz="0" w:space="0" w:color="auto"/>
            <w:bottom w:val="none" w:sz="0" w:space="0" w:color="auto"/>
            <w:right w:val="none" w:sz="0" w:space="0" w:color="auto"/>
          </w:divBdr>
        </w:div>
        <w:div w:id="1177501910">
          <w:marLeft w:val="0"/>
          <w:marRight w:val="0"/>
          <w:marTop w:val="0"/>
          <w:marBottom w:val="0"/>
          <w:divBdr>
            <w:top w:val="none" w:sz="0" w:space="0" w:color="auto"/>
            <w:left w:val="none" w:sz="0" w:space="0" w:color="auto"/>
            <w:bottom w:val="none" w:sz="0" w:space="0" w:color="auto"/>
            <w:right w:val="none" w:sz="0" w:space="0" w:color="auto"/>
          </w:divBdr>
        </w:div>
        <w:div w:id="2088309367">
          <w:marLeft w:val="0"/>
          <w:marRight w:val="0"/>
          <w:marTop w:val="0"/>
          <w:marBottom w:val="0"/>
          <w:divBdr>
            <w:top w:val="none" w:sz="0" w:space="0" w:color="auto"/>
            <w:left w:val="none" w:sz="0" w:space="0" w:color="auto"/>
            <w:bottom w:val="none" w:sz="0" w:space="0" w:color="auto"/>
            <w:right w:val="none" w:sz="0" w:space="0" w:color="auto"/>
          </w:divBdr>
        </w:div>
        <w:div w:id="1754012185">
          <w:marLeft w:val="0"/>
          <w:marRight w:val="0"/>
          <w:marTop w:val="0"/>
          <w:marBottom w:val="0"/>
          <w:divBdr>
            <w:top w:val="none" w:sz="0" w:space="0" w:color="auto"/>
            <w:left w:val="none" w:sz="0" w:space="0" w:color="auto"/>
            <w:bottom w:val="none" w:sz="0" w:space="0" w:color="auto"/>
            <w:right w:val="none" w:sz="0" w:space="0" w:color="auto"/>
          </w:divBdr>
        </w:div>
        <w:div w:id="1228151365">
          <w:marLeft w:val="0"/>
          <w:marRight w:val="0"/>
          <w:marTop w:val="0"/>
          <w:marBottom w:val="0"/>
          <w:divBdr>
            <w:top w:val="none" w:sz="0" w:space="0" w:color="auto"/>
            <w:left w:val="none" w:sz="0" w:space="0" w:color="auto"/>
            <w:bottom w:val="none" w:sz="0" w:space="0" w:color="auto"/>
            <w:right w:val="none" w:sz="0" w:space="0" w:color="auto"/>
          </w:divBdr>
        </w:div>
        <w:div w:id="1505899568">
          <w:marLeft w:val="0"/>
          <w:marRight w:val="0"/>
          <w:marTop w:val="0"/>
          <w:marBottom w:val="0"/>
          <w:divBdr>
            <w:top w:val="none" w:sz="0" w:space="0" w:color="auto"/>
            <w:left w:val="none" w:sz="0" w:space="0" w:color="auto"/>
            <w:bottom w:val="none" w:sz="0" w:space="0" w:color="auto"/>
            <w:right w:val="none" w:sz="0" w:space="0" w:color="auto"/>
          </w:divBdr>
        </w:div>
        <w:div w:id="953901732">
          <w:marLeft w:val="0"/>
          <w:marRight w:val="0"/>
          <w:marTop w:val="0"/>
          <w:marBottom w:val="0"/>
          <w:divBdr>
            <w:top w:val="none" w:sz="0" w:space="0" w:color="auto"/>
            <w:left w:val="none" w:sz="0" w:space="0" w:color="auto"/>
            <w:bottom w:val="none" w:sz="0" w:space="0" w:color="auto"/>
            <w:right w:val="none" w:sz="0" w:space="0" w:color="auto"/>
          </w:divBdr>
        </w:div>
        <w:div w:id="1495028703">
          <w:marLeft w:val="0"/>
          <w:marRight w:val="0"/>
          <w:marTop w:val="0"/>
          <w:marBottom w:val="0"/>
          <w:divBdr>
            <w:top w:val="none" w:sz="0" w:space="0" w:color="auto"/>
            <w:left w:val="none" w:sz="0" w:space="0" w:color="auto"/>
            <w:bottom w:val="none" w:sz="0" w:space="0" w:color="auto"/>
            <w:right w:val="none" w:sz="0" w:space="0" w:color="auto"/>
          </w:divBdr>
        </w:div>
        <w:div w:id="1016542103">
          <w:marLeft w:val="0"/>
          <w:marRight w:val="0"/>
          <w:marTop w:val="0"/>
          <w:marBottom w:val="0"/>
          <w:divBdr>
            <w:top w:val="none" w:sz="0" w:space="0" w:color="auto"/>
            <w:left w:val="none" w:sz="0" w:space="0" w:color="auto"/>
            <w:bottom w:val="none" w:sz="0" w:space="0" w:color="auto"/>
            <w:right w:val="none" w:sz="0" w:space="0" w:color="auto"/>
          </w:divBdr>
        </w:div>
        <w:div w:id="843281179">
          <w:marLeft w:val="0"/>
          <w:marRight w:val="0"/>
          <w:marTop w:val="0"/>
          <w:marBottom w:val="0"/>
          <w:divBdr>
            <w:top w:val="none" w:sz="0" w:space="0" w:color="auto"/>
            <w:left w:val="none" w:sz="0" w:space="0" w:color="auto"/>
            <w:bottom w:val="none" w:sz="0" w:space="0" w:color="auto"/>
            <w:right w:val="none" w:sz="0" w:space="0" w:color="auto"/>
          </w:divBdr>
        </w:div>
        <w:div w:id="1825119450">
          <w:marLeft w:val="0"/>
          <w:marRight w:val="0"/>
          <w:marTop w:val="0"/>
          <w:marBottom w:val="0"/>
          <w:divBdr>
            <w:top w:val="none" w:sz="0" w:space="0" w:color="auto"/>
            <w:left w:val="none" w:sz="0" w:space="0" w:color="auto"/>
            <w:bottom w:val="none" w:sz="0" w:space="0" w:color="auto"/>
            <w:right w:val="none" w:sz="0" w:space="0" w:color="auto"/>
          </w:divBdr>
        </w:div>
        <w:div w:id="1766801490">
          <w:marLeft w:val="0"/>
          <w:marRight w:val="0"/>
          <w:marTop w:val="0"/>
          <w:marBottom w:val="0"/>
          <w:divBdr>
            <w:top w:val="none" w:sz="0" w:space="0" w:color="auto"/>
            <w:left w:val="none" w:sz="0" w:space="0" w:color="auto"/>
            <w:bottom w:val="none" w:sz="0" w:space="0" w:color="auto"/>
            <w:right w:val="none" w:sz="0" w:space="0" w:color="auto"/>
          </w:divBdr>
        </w:div>
        <w:div w:id="663044311">
          <w:marLeft w:val="0"/>
          <w:marRight w:val="0"/>
          <w:marTop w:val="0"/>
          <w:marBottom w:val="0"/>
          <w:divBdr>
            <w:top w:val="none" w:sz="0" w:space="0" w:color="auto"/>
            <w:left w:val="none" w:sz="0" w:space="0" w:color="auto"/>
            <w:bottom w:val="none" w:sz="0" w:space="0" w:color="auto"/>
            <w:right w:val="none" w:sz="0" w:space="0" w:color="auto"/>
          </w:divBdr>
        </w:div>
        <w:div w:id="333538322">
          <w:marLeft w:val="0"/>
          <w:marRight w:val="0"/>
          <w:marTop w:val="0"/>
          <w:marBottom w:val="0"/>
          <w:divBdr>
            <w:top w:val="none" w:sz="0" w:space="0" w:color="auto"/>
            <w:left w:val="none" w:sz="0" w:space="0" w:color="auto"/>
            <w:bottom w:val="none" w:sz="0" w:space="0" w:color="auto"/>
            <w:right w:val="none" w:sz="0" w:space="0" w:color="auto"/>
          </w:divBdr>
        </w:div>
        <w:div w:id="661005396">
          <w:marLeft w:val="0"/>
          <w:marRight w:val="0"/>
          <w:marTop w:val="0"/>
          <w:marBottom w:val="0"/>
          <w:divBdr>
            <w:top w:val="none" w:sz="0" w:space="0" w:color="auto"/>
            <w:left w:val="none" w:sz="0" w:space="0" w:color="auto"/>
            <w:bottom w:val="none" w:sz="0" w:space="0" w:color="auto"/>
            <w:right w:val="none" w:sz="0" w:space="0" w:color="auto"/>
          </w:divBdr>
        </w:div>
        <w:div w:id="911623712">
          <w:marLeft w:val="0"/>
          <w:marRight w:val="0"/>
          <w:marTop w:val="0"/>
          <w:marBottom w:val="0"/>
          <w:divBdr>
            <w:top w:val="none" w:sz="0" w:space="0" w:color="auto"/>
            <w:left w:val="none" w:sz="0" w:space="0" w:color="auto"/>
            <w:bottom w:val="none" w:sz="0" w:space="0" w:color="auto"/>
            <w:right w:val="none" w:sz="0" w:space="0" w:color="auto"/>
          </w:divBdr>
        </w:div>
        <w:div w:id="1186678244">
          <w:marLeft w:val="0"/>
          <w:marRight w:val="0"/>
          <w:marTop w:val="0"/>
          <w:marBottom w:val="0"/>
          <w:divBdr>
            <w:top w:val="none" w:sz="0" w:space="0" w:color="auto"/>
            <w:left w:val="none" w:sz="0" w:space="0" w:color="auto"/>
            <w:bottom w:val="none" w:sz="0" w:space="0" w:color="auto"/>
            <w:right w:val="none" w:sz="0" w:space="0" w:color="auto"/>
          </w:divBdr>
        </w:div>
        <w:div w:id="1422750708">
          <w:marLeft w:val="0"/>
          <w:marRight w:val="0"/>
          <w:marTop w:val="0"/>
          <w:marBottom w:val="0"/>
          <w:divBdr>
            <w:top w:val="none" w:sz="0" w:space="0" w:color="auto"/>
            <w:left w:val="none" w:sz="0" w:space="0" w:color="auto"/>
            <w:bottom w:val="none" w:sz="0" w:space="0" w:color="auto"/>
            <w:right w:val="none" w:sz="0" w:space="0" w:color="auto"/>
          </w:divBdr>
        </w:div>
        <w:div w:id="2125732318">
          <w:marLeft w:val="0"/>
          <w:marRight w:val="0"/>
          <w:marTop w:val="0"/>
          <w:marBottom w:val="0"/>
          <w:divBdr>
            <w:top w:val="none" w:sz="0" w:space="0" w:color="auto"/>
            <w:left w:val="none" w:sz="0" w:space="0" w:color="auto"/>
            <w:bottom w:val="none" w:sz="0" w:space="0" w:color="auto"/>
            <w:right w:val="none" w:sz="0" w:space="0" w:color="auto"/>
          </w:divBdr>
        </w:div>
        <w:div w:id="1844583342">
          <w:marLeft w:val="0"/>
          <w:marRight w:val="0"/>
          <w:marTop w:val="0"/>
          <w:marBottom w:val="0"/>
          <w:divBdr>
            <w:top w:val="none" w:sz="0" w:space="0" w:color="auto"/>
            <w:left w:val="none" w:sz="0" w:space="0" w:color="auto"/>
            <w:bottom w:val="none" w:sz="0" w:space="0" w:color="auto"/>
            <w:right w:val="none" w:sz="0" w:space="0" w:color="auto"/>
          </w:divBdr>
        </w:div>
      </w:divsChild>
    </w:div>
    <w:div w:id="2046179013">
      <w:bodyDiv w:val="1"/>
      <w:marLeft w:val="0"/>
      <w:marRight w:val="0"/>
      <w:marTop w:val="0"/>
      <w:marBottom w:val="0"/>
      <w:divBdr>
        <w:top w:val="none" w:sz="0" w:space="0" w:color="auto"/>
        <w:left w:val="none" w:sz="0" w:space="0" w:color="auto"/>
        <w:bottom w:val="none" w:sz="0" w:space="0" w:color="auto"/>
        <w:right w:val="none" w:sz="0" w:space="0" w:color="auto"/>
      </w:divBdr>
      <w:divsChild>
        <w:div w:id="1750417839">
          <w:marLeft w:val="0"/>
          <w:marRight w:val="0"/>
          <w:marTop w:val="0"/>
          <w:marBottom w:val="0"/>
          <w:divBdr>
            <w:top w:val="none" w:sz="0" w:space="0" w:color="auto"/>
            <w:left w:val="none" w:sz="0" w:space="0" w:color="auto"/>
            <w:bottom w:val="none" w:sz="0" w:space="0" w:color="auto"/>
            <w:right w:val="none" w:sz="0" w:space="0" w:color="auto"/>
          </w:divBdr>
          <w:divsChild>
            <w:div w:id="182015920">
              <w:marLeft w:val="0"/>
              <w:marRight w:val="0"/>
              <w:marTop w:val="0"/>
              <w:marBottom w:val="0"/>
              <w:divBdr>
                <w:top w:val="none" w:sz="0" w:space="0" w:color="auto"/>
                <w:left w:val="none" w:sz="0" w:space="0" w:color="auto"/>
                <w:bottom w:val="none" w:sz="0" w:space="0" w:color="auto"/>
                <w:right w:val="none" w:sz="0" w:space="0" w:color="auto"/>
              </w:divBdr>
            </w:div>
            <w:div w:id="493300824">
              <w:marLeft w:val="0"/>
              <w:marRight w:val="0"/>
              <w:marTop w:val="0"/>
              <w:marBottom w:val="0"/>
              <w:divBdr>
                <w:top w:val="none" w:sz="0" w:space="0" w:color="auto"/>
                <w:left w:val="none" w:sz="0" w:space="0" w:color="auto"/>
                <w:bottom w:val="none" w:sz="0" w:space="0" w:color="auto"/>
                <w:right w:val="none" w:sz="0" w:space="0" w:color="auto"/>
              </w:divBdr>
            </w:div>
            <w:div w:id="904875567">
              <w:marLeft w:val="0"/>
              <w:marRight w:val="0"/>
              <w:marTop w:val="0"/>
              <w:marBottom w:val="0"/>
              <w:divBdr>
                <w:top w:val="none" w:sz="0" w:space="0" w:color="auto"/>
                <w:left w:val="none" w:sz="0" w:space="0" w:color="auto"/>
                <w:bottom w:val="none" w:sz="0" w:space="0" w:color="auto"/>
                <w:right w:val="none" w:sz="0" w:space="0" w:color="auto"/>
              </w:divBdr>
            </w:div>
            <w:div w:id="171651797">
              <w:marLeft w:val="0"/>
              <w:marRight w:val="0"/>
              <w:marTop w:val="0"/>
              <w:marBottom w:val="0"/>
              <w:divBdr>
                <w:top w:val="none" w:sz="0" w:space="0" w:color="auto"/>
                <w:left w:val="none" w:sz="0" w:space="0" w:color="auto"/>
                <w:bottom w:val="none" w:sz="0" w:space="0" w:color="auto"/>
                <w:right w:val="none" w:sz="0" w:space="0" w:color="auto"/>
              </w:divBdr>
            </w:div>
            <w:div w:id="927275544">
              <w:marLeft w:val="0"/>
              <w:marRight w:val="0"/>
              <w:marTop w:val="0"/>
              <w:marBottom w:val="0"/>
              <w:divBdr>
                <w:top w:val="none" w:sz="0" w:space="0" w:color="auto"/>
                <w:left w:val="none" w:sz="0" w:space="0" w:color="auto"/>
                <w:bottom w:val="none" w:sz="0" w:space="0" w:color="auto"/>
                <w:right w:val="none" w:sz="0" w:space="0" w:color="auto"/>
              </w:divBdr>
            </w:div>
            <w:div w:id="390083801">
              <w:marLeft w:val="0"/>
              <w:marRight w:val="0"/>
              <w:marTop w:val="0"/>
              <w:marBottom w:val="0"/>
              <w:divBdr>
                <w:top w:val="none" w:sz="0" w:space="0" w:color="auto"/>
                <w:left w:val="none" w:sz="0" w:space="0" w:color="auto"/>
                <w:bottom w:val="none" w:sz="0" w:space="0" w:color="auto"/>
                <w:right w:val="none" w:sz="0" w:space="0" w:color="auto"/>
              </w:divBdr>
            </w:div>
            <w:div w:id="295646332">
              <w:marLeft w:val="0"/>
              <w:marRight w:val="0"/>
              <w:marTop w:val="0"/>
              <w:marBottom w:val="0"/>
              <w:divBdr>
                <w:top w:val="none" w:sz="0" w:space="0" w:color="auto"/>
                <w:left w:val="none" w:sz="0" w:space="0" w:color="auto"/>
                <w:bottom w:val="none" w:sz="0" w:space="0" w:color="auto"/>
                <w:right w:val="none" w:sz="0" w:space="0" w:color="auto"/>
              </w:divBdr>
            </w:div>
            <w:div w:id="290405026">
              <w:marLeft w:val="0"/>
              <w:marRight w:val="0"/>
              <w:marTop w:val="0"/>
              <w:marBottom w:val="0"/>
              <w:divBdr>
                <w:top w:val="none" w:sz="0" w:space="0" w:color="auto"/>
                <w:left w:val="none" w:sz="0" w:space="0" w:color="auto"/>
                <w:bottom w:val="none" w:sz="0" w:space="0" w:color="auto"/>
                <w:right w:val="none" w:sz="0" w:space="0" w:color="auto"/>
              </w:divBdr>
            </w:div>
            <w:div w:id="2085445443">
              <w:marLeft w:val="0"/>
              <w:marRight w:val="0"/>
              <w:marTop w:val="0"/>
              <w:marBottom w:val="0"/>
              <w:divBdr>
                <w:top w:val="none" w:sz="0" w:space="0" w:color="auto"/>
                <w:left w:val="none" w:sz="0" w:space="0" w:color="auto"/>
                <w:bottom w:val="none" w:sz="0" w:space="0" w:color="auto"/>
                <w:right w:val="none" w:sz="0" w:space="0" w:color="auto"/>
              </w:divBdr>
            </w:div>
            <w:div w:id="608513801">
              <w:marLeft w:val="0"/>
              <w:marRight w:val="0"/>
              <w:marTop w:val="0"/>
              <w:marBottom w:val="0"/>
              <w:divBdr>
                <w:top w:val="none" w:sz="0" w:space="0" w:color="auto"/>
                <w:left w:val="none" w:sz="0" w:space="0" w:color="auto"/>
                <w:bottom w:val="none" w:sz="0" w:space="0" w:color="auto"/>
                <w:right w:val="none" w:sz="0" w:space="0" w:color="auto"/>
              </w:divBdr>
            </w:div>
            <w:div w:id="2075204490">
              <w:marLeft w:val="0"/>
              <w:marRight w:val="0"/>
              <w:marTop w:val="0"/>
              <w:marBottom w:val="0"/>
              <w:divBdr>
                <w:top w:val="none" w:sz="0" w:space="0" w:color="auto"/>
                <w:left w:val="none" w:sz="0" w:space="0" w:color="auto"/>
                <w:bottom w:val="none" w:sz="0" w:space="0" w:color="auto"/>
                <w:right w:val="none" w:sz="0" w:space="0" w:color="auto"/>
              </w:divBdr>
            </w:div>
            <w:div w:id="2082212563">
              <w:marLeft w:val="0"/>
              <w:marRight w:val="0"/>
              <w:marTop w:val="0"/>
              <w:marBottom w:val="0"/>
              <w:divBdr>
                <w:top w:val="none" w:sz="0" w:space="0" w:color="auto"/>
                <w:left w:val="none" w:sz="0" w:space="0" w:color="auto"/>
                <w:bottom w:val="none" w:sz="0" w:space="0" w:color="auto"/>
                <w:right w:val="none" w:sz="0" w:space="0" w:color="auto"/>
              </w:divBdr>
            </w:div>
            <w:div w:id="1287271010">
              <w:marLeft w:val="0"/>
              <w:marRight w:val="0"/>
              <w:marTop w:val="0"/>
              <w:marBottom w:val="0"/>
              <w:divBdr>
                <w:top w:val="none" w:sz="0" w:space="0" w:color="auto"/>
                <w:left w:val="none" w:sz="0" w:space="0" w:color="auto"/>
                <w:bottom w:val="none" w:sz="0" w:space="0" w:color="auto"/>
                <w:right w:val="none" w:sz="0" w:space="0" w:color="auto"/>
              </w:divBdr>
            </w:div>
            <w:div w:id="1847623305">
              <w:marLeft w:val="0"/>
              <w:marRight w:val="0"/>
              <w:marTop w:val="0"/>
              <w:marBottom w:val="0"/>
              <w:divBdr>
                <w:top w:val="none" w:sz="0" w:space="0" w:color="auto"/>
                <w:left w:val="none" w:sz="0" w:space="0" w:color="auto"/>
                <w:bottom w:val="none" w:sz="0" w:space="0" w:color="auto"/>
                <w:right w:val="none" w:sz="0" w:space="0" w:color="auto"/>
              </w:divBdr>
            </w:div>
            <w:div w:id="240257321">
              <w:marLeft w:val="0"/>
              <w:marRight w:val="0"/>
              <w:marTop w:val="0"/>
              <w:marBottom w:val="0"/>
              <w:divBdr>
                <w:top w:val="none" w:sz="0" w:space="0" w:color="auto"/>
                <w:left w:val="none" w:sz="0" w:space="0" w:color="auto"/>
                <w:bottom w:val="none" w:sz="0" w:space="0" w:color="auto"/>
                <w:right w:val="none" w:sz="0" w:space="0" w:color="auto"/>
              </w:divBdr>
            </w:div>
            <w:div w:id="27530677">
              <w:marLeft w:val="0"/>
              <w:marRight w:val="0"/>
              <w:marTop w:val="0"/>
              <w:marBottom w:val="0"/>
              <w:divBdr>
                <w:top w:val="none" w:sz="0" w:space="0" w:color="auto"/>
                <w:left w:val="none" w:sz="0" w:space="0" w:color="auto"/>
                <w:bottom w:val="none" w:sz="0" w:space="0" w:color="auto"/>
                <w:right w:val="none" w:sz="0" w:space="0" w:color="auto"/>
              </w:divBdr>
            </w:div>
            <w:div w:id="1525053399">
              <w:marLeft w:val="0"/>
              <w:marRight w:val="0"/>
              <w:marTop w:val="0"/>
              <w:marBottom w:val="0"/>
              <w:divBdr>
                <w:top w:val="none" w:sz="0" w:space="0" w:color="auto"/>
                <w:left w:val="none" w:sz="0" w:space="0" w:color="auto"/>
                <w:bottom w:val="none" w:sz="0" w:space="0" w:color="auto"/>
                <w:right w:val="none" w:sz="0" w:space="0" w:color="auto"/>
              </w:divBdr>
            </w:div>
            <w:div w:id="339552631">
              <w:marLeft w:val="0"/>
              <w:marRight w:val="0"/>
              <w:marTop w:val="0"/>
              <w:marBottom w:val="0"/>
              <w:divBdr>
                <w:top w:val="none" w:sz="0" w:space="0" w:color="auto"/>
                <w:left w:val="none" w:sz="0" w:space="0" w:color="auto"/>
                <w:bottom w:val="none" w:sz="0" w:space="0" w:color="auto"/>
                <w:right w:val="none" w:sz="0" w:space="0" w:color="auto"/>
              </w:divBdr>
            </w:div>
            <w:div w:id="1522548896">
              <w:marLeft w:val="0"/>
              <w:marRight w:val="0"/>
              <w:marTop w:val="0"/>
              <w:marBottom w:val="0"/>
              <w:divBdr>
                <w:top w:val="none" w:sz="0" w:space="0" w:color="auto"/>
                <w:left w:val="none" w:sz="0" w:space="0" w:color="auto"/>
                <w:bottom w:val="none" w:sz="0" w:space="0" w:color="auto"/>
                <w:right w:val="none" w:sz="0" w:space="0" w:color="auto"/>
              </w:divBdr>
            </w:div>
            <w:div w:id="1610897059">
              <w:marLeft w:val="0"/>
              <w:marRight w:val="0"/>
              <w:marTop w:val="0"/>
              <w:marBottom w:val="0"/>
              <w:divBdr>
                <w:top w:val="none" w:sz="0" w:space="0" w:color="auto"/>
                <w:left w:val="none" w:sz="0" w:space="0" w:color="auto"/>
                <w:bottom w:val="none" w:sz="0" w:space="0" w:color="auto"/>
                <w:right w:val="none" w:sz="0" w:space="0" w:color="auto"/>
              </w:divBdr>
            </w:div>
            <w:div w:id="1098714970">
              <w:marLeft w:val="0"/>
              <w:marRight w:val="0"/>
              <w:marTop w:val="0"/>
              <w:marBottom w:val="0"/>
              <w:divBdr>
                <w:top w:val="none" w:sz="0" w:space="0" w:color="auto"/>
                <w:left w:val="none" w:sz="0" w:space="0" w:color="auto"/>
                <w:bottom w:val="none" w:sz="0" w:space="0" w:color="auto"/>
                <w:right w:val="none" w:sz="0" w:space="0" w:color="auto"/>
              </w:divBdr>
            </w:div>
            <w:div w:id="100036271">
              <w:marLeft w:val="0"/>
              <w:marRight w:val="0"/>
              <w:marTop w:val="0"/>
              <w:marBottom w:val="0"/>
              <w:divBdr>
                <w:top w:val="none" w:sz="0" w:space="0" w:color="auto"/>
                <w:left w:val="none" w:sz="0" w:space="0" w:color="auto"/>
                <w:bottom w:val="none" w:sz="0" w:space="0" w:color="auto"/>
                <w:right w:val="none" w:sz="0" w:space="0" w:color="auto"/>
              </w:divBdr>
            </w:div>
            <w:div w:id="1673795352">
              <w:marLeft w:val="0"/>
              <w:marRight w:val="0"/>
              <w:marTop w:val="0"/>
              <w:marBottom w:val="0"/>
              <w:divBdr>
                <w:top w:val="none" w:sz="0" w:space="0" w:color="auto"/>
                <w:left w:val="none" w:sz="0" w:space="0" w:color="auto"/>
                <w:bottom w:val="none" w:sz="0" w:space="0" w:color="auto"/>
                <w:right w:val="none" w:sz="0" w:space="0" w:color="auto"/>
              </w:divBdr>
            </w:div>
            <w:div w:id="2092851599">
              <w:marLeft w:val="0"/>
              <w:marRight w:val="0"/>
              <w:marTop w:val="0"/>
              <w:marBottom w:val="0"/>
              <w:divBdr>
                <w:top w:val="none" w:sz="0" w:space="0" w:color="auto"/>
                <w:left w:val="none" w:sz="0" w:space="0" w:color="auto"/>
                <w:bottom w:val="none" w:sz="0" w:space="0" w:color="auto"/>
                <w:right w:val="none" w:sz="0" w:space="0" w:color="auto"/>
              </w:divBdr>
            </w:div>
            <w:div w:id="1663466520">
              <w:marLeft w:val="0"/>
              <w:marRight w:val="0"/>
              <w:marTop w:val="0"/>
              <w:marBottom w:val="0"/>
              <w:divBdr>
                <w:top w:val="none" w:sz="0" w:space="0" w:color="auto"/>
                <w:left w:val="none" w:sz="0" w:space="0" w:color="auto"/>
                <w:bottom w:val="none" w:sz="0" w:space="0" w:color="auto"/>
                <w:right w:val="none" w:sz="0" w:space="0" w:color="auto"/>
              </w:divBdr>
            </w:div>
            <w:div w:id="1684748424">
              <w:marLeft w:val="0"/>
              <w:marRight w:val="0"/>
              <w:marTop w:val="0"/>
              <w:marBottom w:val="0"/>
              <w:divBdr>
                <w:top w:val="none" w:sz="0" w:space="0" w:color="auto"/>
                <w:left w:val="none" w:sz="0" w:space="0" w:color="auto"/>
                <w:bottom w:val="none" w:sz="0" w:space="0" w:color="auto"/>
                <w:right w:val="none" w:sz="0" w:space="0" w:color="auto"/>
              </w:divBdr>
            </w:div>
            <w:div w:id="1686056445">
              <w:marLeft w:val="0"/>
              <w:marRight w:val="0"/>
              <w:marTop w:val="0"/>
              <w:marBottom w:val="0"/>
              <w:divBdr>
                <w:top w:val="none" w:sz="0" w:space="0" w:color="auto"/>
                <w:left w:val="none" w:sz="0" w:space="0" w:color="auto"/>
                <w:bottom w:val="none" w:sz="0" w:space="0" w:color="auto"/>
                <w:right w:val="none" w:sz="0" w:space="0" w:color="auto"/>
              </w:divBdr>
            </w:div>
            <w:div w:id="1792283588">
              <w:marLeft w:val="0"/>
              <w:marRight w:val="0"/>
              <w:marTop w:val="0"/>
              <w:marBottom w:val="0"/>
              <w:divBdr>
                <w:top w:val="none" w:sz="0" w:space="0" w:color="auto"/>
                <w:left w:val="none" w:sz="0" w:space="0" w:color="auto"/>
                <w:bottom w:val="none" w:sz="0" w:space="0" w:color="auto"/>
                <w:right w:val="none" w:sz="0" w:space="0" w:color="auto"/>
              </w:divBdr>
            </w:div>
            <w:div w:id="1517885550">
              <w:marLeft w:val="0"/>
              <w:marRight w:val="0"/>
              <w:marTop w:val="0"/>
              <w:marBottom w:val="0"/>
              <w:divBdr>
                <w:top w:val="none" w:sz="0" w:space="0" w:color="auto"/>
                <w:left w:val="none" w:sz="0" w:space="0" w:color="auto"/>
                <w:bottom w:val="none" w:sz="0" w:space="0" w:color="auto"/>
                <w:right w:val="none" w:sz="0" w:space="0" w:color="auto"/>
              </w:divBdr>
            </w:div>
            <w:div w:id="1053429071">
              <w:marLeft w:val="0"/>
              <w:marRight w:val="0"/>
              <w:marTop w:val="0"/>
              <w:marBottom w:val="0"/>
              <w:divBdr>
                <w:top w:val="none" w:sz="0" w:space="0" w:color="auto"/>
                <w:left w:val="none" w:sz="0" w:space="0" w:color="auto"/>
                <w:bottom w:val="none" w:sz="0" w:space="0" w:color="auto"/>
                <w:right w:val="none" w:sz="0" w:space="0" w:color="auto"/>
              </w:divBdr>
            </w:div>
            <w:div w:id="184639363">
              <w:marLeft w:val="0"/>
              <w:marRight w:val="0"/>
              <w:marTop w:val="0"/>
              <w:marBottom w:val="0"/>
              <w:divBdr>
                <w:top w:val="none" w:sz="0" w:space="0" w:color="auto"/>
                <w:left w:val="none" w:sz="0" w:space="0" w:color="auto"/>
                <w:bottom w:val="none" w:sz="0" w:space="0" w:color="auto"/>
                <w:right w:val="none" w:sz="0" w:space="0" w:color="auto"/>
              </w:divBdr>
            </w:div>
            <w:div w:id="1310744738">
              <w:marLeft w:val="0"/>
              <w:marRight w:val="0"/>
              <w:marTop w:val="0"/>
              <w:marBottom w:val="0"/>
              <w:divBdr>
                <w:top w:val="none" w:sz="0" w:space="0" w:color="auto"/>
                <w:left w:val="none" w:sz="0" w:space="0" w:color="auto"/>
                <w:bottom w:val="none" w:sz="0" w:space="0" w:color="auto"/>
                <w:right w:val="none" w:sz="0" w:space="0" w:color="auto"/>
              </w:divBdr>
            </w:div>
            <w:div w:id="1591155621">
              <w:marLeft w:val="0"/>
              <w:marRight w:val="0"/>
              <w:marTop w:val="0"/>
              <w:marBottom w:val="0"/>
              <w:divBdr>
                <w:top w:val="none" w:sz="0" w:space="0" w:color="auto"/>
                <w:left w:val="none" w:sz="0" w:space="0" w:color="auto"/>
                <w:bottom w:val="none" w:sz="0" w:space="0" w:color="auto"/>
                <w:right w:val="none" w:sz="0" w:space="0" w:color="auto"/>
              </w:divBdr>
            </w:div>
            <w:div w:id="209927755">
              <w:marLeft w:val="0"/>
              <w:marRight w:val="0"/>
              <w:marTop w:val="0"/>
              <w:marBottom w:val="0"/>
              <w:divBdr>
                <w:top w:val="none" w:sz="0" w:space="0" w:color="auto"/>
                <w:left w:val="none" w:sz="0" w:space="0" w:color="auto"/>
                <w:bottom w:val="none" w:sz="0" w:space="0" w:color="auto"/>
                <w:right w:val="none" w:sz="0" w:space="0" w:color="auto"/>
              </w:divBdr>
            </w:div>
            <w:div w:id="1663508465">
              <w:marLeft w:val="0"/>
              <w:marRight w:val="0"/>
              <w:marTop w:val="0"/>
              <w:marBottom w:val="0"/>
              <w:divBdr>
                <w:top w:val="none" w:sz="0" w:space="0" w:color="auto"/>
                <w:left w:val="none" w:sz="0" w:space="0" w:color="auto"/>
                <w:bottom w:val="none" w:sz="0" w:space="0" w:color="auto"/>
                <w:right w:val="none" w:sz="0" w:space="0" w:color="auto"/>
              </w:divBdr>
            </w:div>
            <w:div w:id="1934430796">
              <w:marLeft w:val="0"/>
              <w:marRight w:val="0"/>
              <w:marTop w:val="0"/>
              <w:marBottom w:val="0"/>
              <w:divBdr>
                <w:top w:val="none" w:sz="0" w:space="0" w:color="auto"/>
                <w:left w:val="none" w:sz="0" w:space="0" w:color="auto"/>
                <w:bottom w:val="none" w:sz="0" w:space="0" w:color="auto"/>
                <w:right w:val="none" w:sz="0" w:space="0" w:color="auto"/>
              </w:divBdr>
            </w:div>
            <w:div w:id="1894349052">
              <w:marLeft w:val="0"/>
              <w:marRight w:val="0"/>
              <w:marTop w:val="0"/>
              <w:marBottom w:val="0"/>
              <w:divBdr>
                <w:top w:val="none" w:sz="0" w:space="0" w:color="auto"/>
                <w:left w:val="none" w:sz="0" w:space="0" w:color="auto"/>
                <w:bottom w:val="none" w:sz="0" w:space="0" w:color="auto"/>
                <w:right w:val="none" w:sz="0" w:space="0" w:color="auto"/>
              </w:divBdr>
            </w:div>
            <w:div w:id="2077821104">
              <w:marLeft w:val="0"/>
              <w:marRight w:val="0"/>
              <w:marTop w:val="0"/>
              <w:marBottom w:val="0"/>
              <w:divBdr>
                <w:top w:val="none" w:sz="0" w:space="0" w:color="auto"/>
                <w:left w:val="none" w:sz="0" w:space="0" w:color="auto"/>
                <w:bottom w:val="none" w:sz="0" w:space="0" w:color="auto"/>
                <w:right w:val="none" w:sz="0" w:space="0" w:color="auto"/>
              </w:divBdr>
            </w:div>
            <w:div w:id="1194000726">
              <w:marLeft w:val="0"/>
              <w:marRight w:val="0"/>
              <w:marTop w:val="0"/>
              <w:marBottom w:val="0"/>
              <w:divBdr>
                <w:top w:val="none" w:sz="0" w:space="0" w:color="auto"/>
                <w:left w:val="none" w:sz="0" w:space="0" w:color="auto"/>
                <w:bottom w:val="none" w:sz="0" w:space="0" w:color="auto"/>
                <w:right w:val="none" w:sz="0" w:space="0" w:color="auto"/>
              </w:divBdr>
            </w:div>
            <w:div w:id="1066341149">
              <w:marLeft w:val="0"/>
              <w:marRight w:val="0"/>
              <w:marTop w:val="0"/>
              <w:marBottom w:val="0"/>
              <w:divBdr>
                <w:top w:val="none" w:sz="0" w:space="0" w:color="auto"/>
                <w:left w:val="none" w:sz="0" w:space="0" w:color="auto"/>
                <w:bottom w:val="none" w:sz="0" w:space="0" w:color="auto"/>
                <w:right w:val="none" w:sz="0" w:space="0" w:color="auto"/>
              </w:divBdr>
            </w:div>
            <w:div w:id="985550663">
              <w:marLeft w:val="0"/>
              <w:marRight w:val="0"/>
              <w:marTop w:val="0"/>
              <w:marBottom w:val="0"/>
              <w:divBdr>
                <w:top w:val="none" w:sz="0" w:space="0" w:color="auto"/>
                <w:left w:val="none" w:sz="0" w:space="0" w:color="auto"/>
                <w:bottom w:val="none" w:sz="0" w:space="0" w:color="auto"/>
                <w:right w:val="none" w:sz="0" w:space="0" w:color="auto"/>
              </w:divBdr>
            </w:div>
            <w:div w:id="50736383">
              <w:marLeft w:val="0"/>
              <w:marRight w:val="0"/>
              <w:marTop w:val="0"/>
              <w:marBottom w:val="0"/>
              <w:divBdr>
                <w:top w:val="none" w:sz="0" w:space="0" w:color="auto"/>
                <w:left w:val="none" w:sz="0" w:space="0" w:color="auto"/>
                <w:bottom w:val="none" w:sz="0" w:space="0" w:color="auto"/>
                <w:right w:val="none" w:sz="0" w:space="0" w:color="auto"/>
              </w:divBdr>
            </w:div>
            <w:div w:id="1223709832">
              <w:marLeft w:val="0"/>
              <w:marRight w:val="0"/>
              <w:marTop w:val="0"/>
              <w:marBottom w:val="0"/>
              <w:divBdr>
                <w:top w:val="none" w:sz="0" w:space="0" w:color="auto"/>
                <w:left w:val="none" w:sz="0" w:space="0" w:color="auto"/>
                <w:bottom w:val="none" w:sz="0" w:space="0" w:color="auto"/>
                <w:right w:val="none" w:sz="0" w:space="0" w:color="auto"/>
              </w:divBdr>
            </w:div>
            <w:div w:id="1396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simons@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BA36E5"/>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72AF-BEF1-4064-B844-8F510DC2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2015-04-01T20:41:00Z</dcterms:created>
  <dcterms:modified xsi:type="dcterms:W3CDTF">2015-04-01T20:41:00Z</dcterms:modified>
</cp:coreProperties>
</file>